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BF03C" w14:textId="22F14381" w:rsidR="003D6D64" w:rsidRDefault="00F16DDD">
      <w:pPr>
        <w:jc w:val="center"/>
      </w:pPr>
      <w:r>
        <w:rPr>
          <w:noProof/>
        </w:rPr>
        <w:pict w14:anchorId="293FB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95pt;margin-top:.2pt;width:108pt;height:73.7pt;z-index:1;mso-wrap-edited:f" wrapcoords="-150 0 -150 21159 21600 21159 21600 0 -150 0">
            <v:imagedata r:id="rId10" o:title="PNAHA Logo 2 2014"/>
            <w10:wrap type="tight"/>
          </v:shape>
        </w:pict>
      </w:r>
      <w:r w:rsidR="003D6D64">
        <w:t xml:space="preserve">PNAHA GENERAL </w:t>
      </w:r>
      <w:r w:rsidR="00817E01">
        <w:t>FALL</w:t>
      </w:r>
      <w:r w:rsidR="003D6D64">
        <w:t xml:space="preserve"> MEETING</w:t>
      </w:r>
    </w:p>
    <w:p w14:paraId="67ABF401" w14:textId="370558A2" w:rsidR="003D6D64" w:rsidRDefault="000C571E">
      <w:pPr>
        <w:jc w:val="center"/>
      </w:pPr>
      <w:r>
        <w:t xml:space="preserve">SATURDAY, </w:t>
      </w:r>
      <w:r w:rsidR="00817E01">
        <w:t>SEPTEMBER 9</w:t>
      </w:r>
      <w:r w:rsidR="00BC4AEE">
        <w:t>, 2017</w:t>
      </w:r>
      <w:r w:rsidR="007612F8">
        <w:t xml:space="preserve"> MINUTES</w:t>
      </w:r>
    </w:p>
    <w:p w14:paraId="4ABCABC5" w14:textId="77777777" w:rsidR="001702C8" w:rsidRDefault="001702C8" w:rsidP="001702C8">
      <w:pPr>
        <w:rPr>
          <w:caps/>
        </w:rPr>
      </w:pPr>
    </w:p>
    <w:p w14:paraId="43168380" w14:textId="6326105F" w:rsidR="00851E9F" w:rsidRDefault="00851E9F" w:rsidP="001702C8">
      <w:pPr>
        <w:jc w:val="center"/>
      </w:pPr>
      <w:r>
        <w:rPr>
          <w:caps/>
        </w:rPr>
        <w:t>Wenatchee convention center</w:t>
      </w:r>
      <w:r>
        <w:rPr>
          <w:caps/>
        </w:rPr>
        <w:br/>
      </w:r>
      <w:r>
        <w:t>201 North Wenatchee</w:t>
      </w:r>
      <w:r w:rsidR="000E772E">
        <w:t xml:space="preserve">, </w:t>
      </w:r>
      <w:r>
        <w:t>Wenatchee, W</w:t>
      </w:r>
      <w:r w:rsidR="00ED6CB1">
        <w:t>A</w:t>
      </w:r>
      <w:r>
        <w:t xml:space="preserve">  98801</w:t>
      </w:r>
    </w:p>
    <w:p w14:paraId="51BFA4A8" w14:textId="77777777" w:rsidR="003D6D64" w:rsidRDefault="003D6D64">
      <w:pPr>
        <w:rPr>
          <w:caps/>
        </w:rPr>
      </w:pPr>
    </w:p>
    <w:p w14:paraId="464EFE54" w14:textId="77777777" w:rsidR="00817E01" w:rsidRDefault="00817E01">
      <w:pPr>
        <w:rPr>
          <w:caps/>
        </w:rPr>
      </w:pPr>
    </w:p>
    <w:p w14:paraId="5F7FB2FB" w14:textId="77777777" w:rsidR="00817E01" w:rsidRDefault="00817E01">
      <w:pPr>
        <w:rPr>
          <w:caps/>
        </w:rPr>
      </w:pPr>
    </w:p>
    <w:p w14:paraId="4102388D" w14:textId="6BB03FE3" w:rsidR="00817E01" w:rsidRPr="00817E01" w:rsidRDefault="00817E01">
      <w:r>
        <w:t>Committee Round tables covering Coaching, Safesport and Registrars was held from 9:00 am until 11:15 am.</w:t>
      </w:r>
    </w:p>
    <w:p w14:paraId="285C416C" w14:textId="79D72862" w:rsidR="007612F8" w:rsidRPr="007612F8" w:rsidRDefault="007612F8">
      <w:r w:rsidRPr="007612F8">
        <w:t>D</w:t>
      </w:r>
      <w:r>
        <w:t xml:space="preserve">ru Hammond, PNAHA President called the meeting to order at </w:t>
      </w:r>
      <w:r w:rsidR="00817E01">
        <w:t>11</w:t>
      </w:r>
      <w:r>
        <w:t>:</w:t>
      </w:r>
      <w:r w:rsidR="00817E01">
        <w:t>1</w:t>
      </w:r>
      <w:r w:rsidR="000E772E">
        <w:t>5</w:t>
      </w:r>
      <w:r>
        <w:t xml:space="preserve"> a.m.</w:t>
      </w:r>
    </w:p>
    <w:p w14:paraId="76468EB1" w14:textId="77777777" w:rsidR="003D6D64" w:rsidRPr="007612F8" w:rsidRDefault="003D6D64">
      <w:pPr>
        <w:numPr>
          <w:ilvl w:val="0"/>
          <w:numId w:val="1"/>
        </w:numPr>
        <w:rPr>
          <w:b/>
        </w:rPr>
      </w:pPr>
      <w:r w:rsidRPr="007612F8">
        <w:rPr>
          <w:b/>
        </w:rPr>
        <w:t>Sign-In</w:t>
      </w:r>
    </w:p>
    <w:p w14:paraId="0BDD20ED" w14:textId="77777777" w:rsidR="007612F8" w:rsidRDefault="007612F8" w:rsidP="007612F8">
      <w:pPr>
        <w:numPr>
          <w:ilvl w:val="0"/>
          <w:numId w:val="23"/>
        </w:numPr>
      </w:pPr>
      <w:r>
        <w:t>Sign-in sheets distributed and are an official record with these minutes. Voting delegate sign-in sheet completed with the following delegates present:</w:t>
      </w:r>
    </w:p>
    <w:p w14:paraId="3D44EB0E" w14:textId="72D57252" w:rsidR="007612F8" w:rsidRDefault="007612F8" w:rsidP="007612F8">
      <w:pPr>
        <w:numPr>
          <w:ilvl w:val="1"/>
          <w:numId w:val="23"/>
        </w:numPr>
        <w:tabs>
          <w:tab w:val="left" w:pos="72"/>
          <w:tab w:val="left" w:pos="144"/>
        </w:tabs>
        <w:ind w:right="-450"/>
      </w:pPr>
      <w:r>
        <w:t>President – Dru Hammond;</w:t>
      </w:r>
      <w:r w:rsidRPr="00DA7D33">
        <w:t xml:space="preserve"> </w:t>
      </w:r>
      <w:r>
        <w:t>1</w:t>
      </w:r>
      <w:r>
        <w:rPr>
          <w:vertAlign w:val="superscript"/>
        </w:rPr>
        <w:t>st</w:t>
      </w:r>
      <w:r>
        <w:t xml:space="preserve"> Vice President – Robby Kaufman; 2</w:t>
      </w:r>
      <w:r>
        <w:rPr>
          <w:vertAlign w:val="superscript"/>
        </w:rPr>
        <w:t>nd</w:t>
      </w:r>
      <w:r>
        <w:t xml:space="preserve"> Vice President – Rob Azevedo; Secretary/Treasurer – Debbie Didzerekis </w:t>
      </w:r>
      <w:del w:id="0" w:author="Dru" w:date="2016-08-27T21:05:00Z">
        <w:r>
          <w:delText>;</w:delText>
        </w:r>
      </w:del>
    </w:p>
    <w:p w14:paraId="17FA5274" w14:textId="017E0CC0" w:rsidR="007612F8" w:rsidRPr="00DA7D33" w:rsidRDefault="007612F8" w:rsidP="007612F8">
      <w:pPr>
        <w:numPr>
          <w:ilvl w:val="1"/>
          <w:numId w:val="23"/>
        </w:numPr>
        <w:tabs>
          <w:tab w:val="left" w:pos="72"/>
          <w:tab w:val="left" w:pos="144"/>
        </w:tabs>
      </w:pPr>
      <w:r>
        <w:t xml:space="preserve">Member Organizations Present: EYH – Gary Gusinsky; IEAHA – Dave Nieuwenhuis; KVHA – Les Grauer; SKAHA – Doug Kirton; </w:t>
      </w:r>
      <w:del w:id="1" w:author="Dru" w:date="2016-08-27T21:05:00Z">
        <w:r>
          <w:delText xml:space="preserve"> </w:delText>
        </w:r>
      </w:del>
      <w:r>
        <w:t xml:space="preserve">SAYHA – </w:t>
      </w:r>
      <w:r w:rsidR="00817E01">
        <w:t>Brad Moon</w:t>
      </w:r>
      <w:r>
        <w:t xml:space="preserve">; PSAHA – </w:t>
      </w:r>
      <w:r w:rsidR="000E772E">
        <w:t>Chuck Zimmer</w:t>
      </w:r>
      <w:r>
        <w:t xml:space="preserve">; TCAHA – Kris Waltze; VYHA – </w:t>
      </w:r>
      <w:r w:rsidR="00817E01">
        <w:t>Ben Triplett</w:t>
      </w:r>
      <w:r>
        <w:t xml:space="preserve">; WAHA – </w:t>
      </w:r>
      <w:r w:rsidR="000E772E">
        <w:t xml:space="preserve">Travis </w:t>
      </w:r>
      <w:proofErr w:type="spellStart"/>
      <w:r w:rsidR="000E772E">
        <w:t>Fetzer</w:t>
      </w:r>
      <w:proofErr w:type="spellEnd"/>
      <w:r>
        <w:t>;</w:t>
      </w:r>
      <w:r w:rsidR="000E772E" w:rsidRPr="000E772E">
        <w:t xml:space="preserve"> </w:t>
      </w:r>
      <w:r>
        <w:t xml:space="preserve">WSHC – </w:t>
      </w:r>
      <w:r w:rsidR="000E772E">
        <w:t xml:space="preserve">Penny </w:t>
      </w:r>
      <w:proofErr w:type="spellStart"/>
      <w:r w:rsidR="000E772E">
        <w:t>Delbarto</w:t>
      </w:r>
      <w:proofErr w:type="spellEnd"/>
      <w:r w:rsidR="00817E01">
        <w:t xml:space="preserve"> and</w:t>
      </w:r>
      <w:r>
        <w:t xml:space="preserve"> </w:t>
      </w:r>
      <w:r w:rsidRPr="00DA7D33">
        <w:t xml:space="preserve">WWFHA – </w:t>
      </w:r>
      <w:r w:rsidR="00817E01">
        <w:t xml:space="preserve">Kelly </w:t>
      </w:r>
      <w:proofErr w:type="spellStart"/>
      <w:r w:rsidR="00817E01">
        <w:t>Goscinski</w:t>
      </w:r>
      <w:proofErr w:type="spellEnd"/>
      <w:r w:rsidR="00817E01">
        <w:t xml:space="preserve"> </w:t>
      </w:r>
    </w:p>
    <w:p w14:paraId="7939E1DC" w14:textId="1BB3A670" w:rsidR="007612F8" w:rsidRPr="007612F8" w:rsidRDefault="007612F8" w:rsidP="007612F8">
      <w:pPr>
        <w:numPr>
          <w:ilvl w:val="1"/>
          <w:numId w:val="23"/>
        </w:numPr>
        <w:tabs>
          <w:tab w:val="left" w:pos="72"/>
          <w:tab w:val="left" w:pos="144"/>
        </w:tabs>
      </w:pPr>
      <w:r>
        <w:t>Membe</w:t>
      </w:r>
      <w:r w:rsidR="000E772E">
        <w:t>r Org</w:t>
      </w:r>
      <w:r w:rsidR="00817E01">
        <w:t xml:space="preserve">anization not represented - </w:t>
      </w:r>
      <w:r>
        <w:t xml:space="preserve"> </w:t>
      </w:r>
      <w:r w:rsidR="00817E01">
        <w:t>MLYHA,</w:t>
      </w:r>
      <w:r w:rsidR="00817E01" w:rsidRPr="00817E01">
        <w:t xml:space="preserve"> </w:t>
      </w:r>
      <w:r w:rsidR="00817E01">
        <w:t>SJHA,</w:t>
      </w:r>
      <w:r w:rsidR="00817E01" w:rsidRPr="00817E01">
        <w:t xml:space="preserve"> </w:t>
      </w:r>
      <w:r w:rsidR="00817E01">
        <w:t>WCAHA and</w:t>
      </w:r>
      <w:r w:rsidR="00817E01" w:rsidRPr="00817E01">
        <w:t xml:space="preserve"> </w:t>
      </w:r>
      <w:r w:rsidR="00817E01">
        <w:t>YAHA</w:t>
      </w:r>
    </w:p>
    <w:p w14:paraId="3C9ABE31" w14:textId="1DDBDD9F" w:rsidR="003D6D64" w:rsidRPr="007612F8" w:rsidRDefault="003D6D64" w:rsidP="007612F8">
      <w:pPr>
        <w:numPr>
          <w:ilvl w:val="0"/>
          <w:numId w:val="1"/>
        </w:numPr>
        <w:tabs>
          <w:tab w:val="clear" w:pos="360"/>
        </w:tabs>
        <w:rPr>
          <w:caps/>
        </w:rPr>
      </w:pPr>
      <w:r w:rsidRPr="007612F8">
        <w:rPr>
          <w:b/>
        </w:rPr>
        <w:t>Introductions</w:t>
      </w:r>
      <w:r w:rsidR="007612F8">
        <w:t xml:space="preserve"> -</w:t>
      </w:r>
      <w:r w:rsidR="007612F8" w:rsidRPr="007612F8">
        <w:t xml:space="preserve"> </w:t>
      </w:r>
      <w:r w:rsidR="007612F8">
        <w:t>Personal introductions made by the PNAHA Board of D</w:t>
      </w:r>
      <w:r w:rsidR="000E772E">
        <w:t>irectors</w:t>
      </w:r>
      <w:r w:rsidR="00817E01">
        <w:t>, PNAHA Appointed Directors</w:t>
      </w:r>
      <w:r w:rsidR="000E772E">
        <w:t xml:space="preserve"> an</w:t>
      </w:r>
      <w:r w:rsidR="00817E01">
        <w:t>d special guests, at total of 30</w:t>
      </w:r>
      <w:r w:rsidR="000E772E">
        <w:t xml:space="preserve"> people were present for the meeting.</w:t>
      </w:r>
    </w:p>
    <w:p w14:paraId="052D6FC6" w14:textId="77777777" w:rsidR="003D6D64" w:rsidRDefault="003D6D64">
      <w:pPr>
        <w:numPr>
          <w:ilvl w:val="0"/>
          <w:numId w:val="1"/>
        </w:numPr>
        <w:rPr>
          <w:b/>
        </w:rPr>
      </w:pPr>
      <w:r w:rsidRPr="007612F8">
        <w:rPr>
          <w:b/>
        </w:rPr>
        <w:t>Minutes of last meeting</w:t>
      </w:r>
    </w:p>
    <w:p w14:paraId="3B25ADC3" w14:textId="056CB658" w:rsidR="007612F8" w:rsidRPr="007612F8" w:rsidRDefault="007612F8" w:rsidP="007612F8">
      <w:pPr>
        <w:numPr>
          <w:ilvl w:val="0"/>
          <w:numId w:val="26"/>
        </w:numPr>
      </w:pPr>
      <w:r>
        <w:t xml:space="preserve">Minutes from </w:t>
      </w:r>
      <w:r w:rsidR="00817E01">
        <w:t>June 24</w:t>
      </w:r>
      <w:r w:rsidR="00AF1801">
        <w:t xml:space="preserve">, 2017 </w:t>
      </w:r>
      <w:r>
        <w:t>PNAHA</w:t>
      </w:r>
      <w:r w:rsidR="00817E01">
        <w:t xml:space="preserve"> Summer/Spring</w:t>
      </w:r>
      <w:r>
        <w:t xml:space="preserve"> meeting were presented to the board,</w:t>
      </w:r>
      <w:r w:rsidR="00817E01">
        <w:t xml:space="preserve"> Dru Hammond noted a correction to the title, replace Winter with Summer/Spring. </w:t>
      </w:r>
      <w:r>
        <w:t xml:space="preserve"> </w:t>
      </w:r>
      <w:r w:rsidR="006E5DC1">
        <w:t>Gary Gusinsky (EYH</w:t>
      </w:r>
      <w:r>
        <w:t xml:space="preserve">) motion </w:t>
      </w:r>
      <w:r>
        <w:rPr>
          <w:b/>
        </w:rPr>
        <w:t xml:space="preserve">[to approve the minutes </w:t>
      </w:r>
      <w:r w:rsidR="006E5DC1">
        <w:rPr>
          <w:b/>
        </w:rPr>
        <w:t>with noted correction to title</w:t>
      </w:r>
      <w:r>
        <w:rPr>
          <w:b/>
        </w:rPr>
        <w:t>]</w:t>
      </w:r>
      <w:r>
        <w:t>, 2</w:t>
      </w:r>
      <w:r>
        <w:rPr>
          <w:vertAlign w:val="superscript"/>
        </w:rPr>
        <w:t>nd</w:t>
      </w:r>
      <w:r>
        <w:t xml:space="preserve"> by </w:t>
      </w:r>
      <w:r w:rsidR="006E5DC1">
        <w:t xml:space="preserve">Brad Moon </w:t>
      </w:r>
      <w:r>
        <w:t>(</w:t>
      </w:r>
      <w:r w:rsidR="006E5DC1">
        <w:t>SAYHA</w:t>
      </w:r>
      <w:r>
        <w:t xml:space="preserve">), </w:t>
      </w:r>
      <w:ins w:id="2" w:author="Dru" w:date="2016-08-27T21:05:00Z">
        <w:r>
          <w:t>motion passed</w:t>
        </w:r>
      </w:ins>
      <w:r w:rsidR="00A76C4A">
        <w:t>.</w:t>
      </w:r>
    </w:p>
    <w:p w14:paraId="2F87D979" w14:textId="77777777" w:rsidR="003D6D64" w:rsidRDefault="003D6D64">
      <w:pPr>
        <w:numPr>
          <w:ilvl w:val="0"/>
          <w:numId w:val="1"/>
        </w:numPr>
      </w:pPr>
      <w:r w:rsidRPr="002A15B4">
        <w:rPr>
          <w:b/>
        </w:rPr>
        <w:t>Treasurer</w:t>
      </w:r>
      <w:r w:rsidR="00FA2FC5" w:rsidRPr="002A15B4">
        <w:rPr>
          <w:b/>
        </w:rPr>
        <w:t xml:space="preserve"> Report</w:t>
      </w:r>
      <w:r w:rsidR="00FA2FC5" w:rsidRPr="007612F8">
        <w:t xml:space="preserve"> – </w:t>
      </w:r>
      <w:r w:rsidR="001702C8" w:rsidRPr="007612F8">
        <w:t>Debbie Didzerekis</w:t>
      </w:r>
    </w:p>
    <w:p w14:paraId="10878B10" w14:textId="29A27B09" w:rsidR="005928B8" w:rsidRPr="00C569F4" w:rsidRDefault="00A76C4A" w:rsidP="00C569F4">
      <w:pPr>
        <w:numPr>
          <w:ilvl w:val="0"/>
          <w:numId w:val="26"/>
        </w:numPr>
      </w:pPr>
      <w:r w:rsidRPr="00E2649D">
        <w:t>Debbie Didzerekis (PNAHA</w:t>
      </w:r>
      <w:r>
        <w:t xml:space="preserve"> Secretary/Treasurer) presented copies and reviewed the</w:t>
      </w:r>
      <w:r w:rsidR="006E5DC1">
        <w:t xml:space="preserve"> July</w:t>
      </w:r>
      <w:r w:rsidR="00AF1801">
        <w:t xml:space="preserve"> 2017 – </w:t>
      </w:r>
      <w:r w:rsidR="006E5DC1">
        <w:t>August</w:t>
      </w:r>
      <w:r w:rsidR="00AF1801">
        <w:t xml:space="preserve"> 2017</w:t>
      </w:r>
      <w:r>
        <w:t xml:space="preserve"> Treasurer Report. Ending balance as of </w:t>
      </w:r>
      <w:r w:rsidR="006E5DC1">
        <w:t>August</w:t>
      </w:r>
      <w:r>
        <w:t xml:space="preserve"> 31, 201</w:t>
      </w:r>
      <w:r w:rsidR="00AF1801">
        <w:t>7</w:t>
      </w:r>
      <w:r>
        <w:t xml:space="preserve"> is $</w:t>
      </w:r>
      <w:r w:rsidR="006E5DC1">
        <w:t>98,629.78</w:t>
      </w:r>
      <w:r>
        <w:t xml:space="preserve">. </w:t>
      </w:r>
      <w:r w:rsidR="00C569F4">
        <w:t xml:space="preserve">Treasurer report accepted as presented.  </w:t>
      </w:r>
      <w:r w:rsidR="00AF1801" w:rsidRPr="00C569F4">
        <w:t>Associations were reminded that if any anytime they have questions or wish to see the PNAHA reco</w:t>
      </w:r>
      <w:r w:rsidR="00CF45B5" w:rsidRPr="00C569F4">
        <w:t xml:space="preserve">rds they can do that, Debbie will </w:t>
      </w:r>
      <w:r w:rsidR="00AF1801" w:rsidRPr="00C569F4">
        <w:t xml:space="preserve">show them the QuickBooks online, or she can send them a </w:t>
      </w:r>
      <w:r w:rsidR="00CF45B5" w:rsidRPr="00C569F4">
        <w:t xml:space="preserve">financial </w:t>
      </w:r>
      <w:r w:rsidR="00AF1801" w:rsidRPr="00C569F4">
        <w:t>detailed report.</w:t>
      </w:r>
      <w:r w:rsidR="000342B6">
        <w:t xml:space="preserve"> Gary Gusinsky (EYH) motion </w:t>
      </w:r>
      <w:r w:rsidR="000342B6">
        <w:rPr>
          <w:b/>
        </w:rPr>
        <w:t>[to approve the treasurer report as present]</w:t>
      </w:r>
      <w:r w:rsidR="000342B6">
        <w:t>, 2</w:t>
      </w:r>
      <w:r w:rsidR="000342B6">
        <w:rPr>
          <w:vertAlign w:val="superscript"/>
        </w:rPr>
        <w:t>nd</w:t>
      </w:r>
      <w:r w:rsidR="000342B6">
        <w:t xml:space="preserve"> by Brad Moon (SAYHA), </w:t>
      </w:r>
      <w:ins w:id="3" w:author="Dru" w:date="2016-08-27T21:05:00Z">
        <w:r w:rsidR="000342B6">
          <w:t>motion passed</w:t>
        </w:r>
      </w:ins>
      <w:r w:rsidR="000342B6">
        <w:t>.</w:t>
      </w:r>
    </w:p>
    <w:p w14:paraId="32768731" w14:textId="758085D7" w:rsidR="006E5DC1" w:rsidRPr="007612F8" w:rsidRDefault="006E5DC1" w:rsidP="005928B8">
      <w:pPr>
        <w:numPr>
          <w:ilvl w:val="0"/>
          <w:numId w:val="3"/>
        </w:numPr>
        <w:tabs>
          <w:tab w:val="num" w:pos="720"/>
        </w:tabs>
      </w:pPr>
      <w:r w:rsidRPr="00C569F4">
        <w:rPr>
          <w:b/>
        </w:rPr>
        <w:t>Proposed Budget for 2017-2018</w:t>
      </w:r>
      <w:r>
        <w:t xml:space="preserve"> presented to the board, a review of increases in directors and cost of events </w:t>
      </w:r>
      <w:r w:rsidR="00C569F4">
        <w:t>such as showcase high school teams, incurs</w:t>
      </w:r>
      <w:r>
        <w:t xml:space="preserve"> a deficit for the coming</w:t>
      </w:r>
      <w:r w:rsidR="00C569F4">
        <w:t xml:space="preserve"> budget</w:t>
      </w:r>
      <w:r>
        <w:t xml:space="preserve"> year.  Discussion of </w:t>
      </w:r>
      <w:r w:rsidR="00C569F4">
        <w:t xml:space="preserve">money reserves that are held by PNAHA for operating expenses in case of necessary coverage will more than cover any budget deficit that is incurred.  Gary Gusinsky (EYH) motion </w:t>
      </w:r>
      <w:r w:rsidR="00C569F4">
        <w:rPr>
          <w:b/>
        </w:rPr>
        <w:t>[to approve the proposed budget]</w:t>
      </w:r>
      <w:r w:rsidR="00C569F4">
        <w:t>, 2</w:t>
      </w:r>
      <w:r w:rsidR="00C569F4">
        <w:rPr>
          <w:vertAlign w:val="superscript"/>
        </w:rPr>
        <w:t>nd</w:t>
      </w:r>
      <w:r w:rsidR="00C569F4">
        <w:t xml:space="preserve"> by Brad Moon (SAYHA), </w:t>
      </w:r>
      <w:ins w:id="4" w:author="Dru" w:date="2016-08-27T21:05:00Z">
        <w:r w:rsidR="00C569F4">
          <w:t>motion passed</w:t>
        </w:r>
      </w:ins>
      <w:r w:rsidR="00C569F4">
        <w:t xml:space="preserve">. </w:t>
      </w:r>
    </w:p>
    <w:p w14:paraId="3AEEA4BA" w14:textId="77777777" w:rsidR="00783C76" w:rsidRPr="002A15B4" w:rsidRDefault="00C953D4" w:rsidP="005C6584">
      <w:pPr>
        <w:numPr>
          <w:ilvl w:val="0"/>
          <w:numId w:val="1"/>
        </w:numPr>
        <w:rPr>
          <w:b/>
        </w:rPr>
      </w:pPr>
      <w:r w:rsidRPr="002A15B4">
        <w:rPr>
          <w:b/>
        </w:rPr>
        <w:t>S</w:t>
      </w:r>
      <w:r w:rsidR="003D6D64" w:rsidRPr="002A15B4">
        <w:rPr>
          <w:b/>
        </w:rPr>
        <w:t xml:space="preserve">pecial </w:t>
      </w:r>
      <w:r w:rsidRPr="002A15B4">
        <w:rPr>
          <w:b/>
        </w:rPr>
        <w:t>G</w:t>
      </w:r>
      <w:r w:rsidR="003D6D64" w:rsidRPr="002A15B4">
        <w:rPr>
          <w:b/>
        </w:rPr>
        <w:t>uests</w:t>
      </w:r>
    </w:p>
    <w:p w14:paraId="70324B15" w14:textId="50420F7A" w:rsidR="00494EFD" w:rsidRDefault="00FA2FC5" w:rsidP="00382136">
      <w:pPr>
        <w:numPr>
          <w:ilvl w:val="0"/>
          <w:numId w:val="3"/>
        </w:numPr>
        <w:tabs>
          <w:tab w:val="num" w:pos="720"/>
        </w:tabs>
      </w:pPr>
      <w:r w:rsidRPr="007612F8">
        <w:t>Donna Kaufman</w:t>
      </w:r>
      <w:r w:rsidR="00BC4AEE" w:rsidRPr="007612F8">
        <w:t xml:space="preserve">, </w:t>
      </w:r>
      <w:r w:rsidR="00A76C4A">
        <w:t>P</w:t>
      </w:r>
      <w:r w:rsidR="00BC4AEE" w:rsidRPr="007612F8">
        <w:t xml:space="preserve">acific </w:t>
      </w:r>
      <w:r w:rsidR="00A76C4A">
        <w:t>D</w:t>
      </w:r>
      <w:r w:rsidR="001702C8" w:rsidRPr="007612F8">
        <w:t xml:space="preserve">istrict </w:t>
      </w:r>
      <w:r w:rsidR="00A76C4A">
        <w:t>D</w:t>
      </w:r>
      <w:r w:rsidR="00C953D4">
        <w:t xml:space="preserve">irector – </w:t>
      </w:r>
    </w:p>
    <w:p w14:paraId="4CCCDAA2" w14:textId="77777777" w:rsidR="00307314" w:rsidRPr="00307314" w:rsidRDefault="00307314" w:rsidP="00307314">
      <w:pPr>
        <w:pStyle w:val="NormalWeb"/>
        <w:numPr>
          <w:ilvl w:val="0"/>
          <w:numId w:val="3"/>
        </w:numPr>
        <w:shd w:val="clear" w:color="auto" w:fill="FFFFFF"/>
        <w:spacing w:before="0" w:beforeAutospacing="0" w:after="0" w:afterAutospacing="0"/>
        <w:ind w:left="1080"/>
        <w:rPr>
          <w:color w:val="000000"/>
          <w:sz w:val="18"/>
          <w:szCs w:val="18"/>
        </w:rPr>
      </w:pPr>
      <w:r w:rsidRPr="00307314">
        <w:rPr>
          <w:color w:val="000000"/>
          <w:sz w:val="18"/>
          <w:szCs w:val="18"/>
        </w:rPr>
        <w:t>Youth Council topics</w:t>
      </w:r>
    </w:p>
    <w:p w14:paraId="69EC461A" w14:textId="77777777"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USPHAL no longer part of USA Hockey, created their own league</w:t>
      </w:r>
    </w:p>
    <w:p w14:paraId="284A37B3" w14:textId="2FAF34A5"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No tryout dates to be scheduled until 48 hours after nationals</w:t>
      </w:r>
      <w:r>
        <w:rPr>
          <w:color w:val="000000"/>
          <w:sz w:val="18"/>
          <w:szCs w:val="18"/>
        </w:rPr>
        <w:t xml:space="preserve">, Prep schools do </w:t>
      </w:r>
      <w:proofErr w:type="spellStart"/>
      <w:r w:rsidR="00163501">
        <w:rPr>
          <w:color w:val="000000"/>
          <w:sz w:val="18"/>
          <w:szCs w:val="18"/>
        </w:rPr>
        <w:t>recruite</w:t>
      </w:r>
      <w:proofErr w:type="spellEnd"/>
      <w:r>
        <w:rPr>
          <w:color w:val="000000"/>
          <w:sz w:val="18"/>
          <w:szCs w:val="18"/>
        </w:rPr>
        <w:t xml:space="preserve"> in January</w:t>
      </w:r>
    </w:p>
    <w:p w14:paraId="4247A937" w14:textId="77777777"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USHL Signed agreement with USA Hockey</w:t>
      </w:r>
    </w:p>
    <w:p w14:paraId="1C109697" w14:textId="77777777" w:rsidR="00307314" w:rsidRPr="00307314" w:rsidRDefault="00307314" w:rsidP="00307314">
      <w:pPr>
        <w:pStyle w:val="NormalWeb"/>
        <w:numPr>
          <w:ilvl w:val="0"/>
          <w:numId w:val="3"/>
        </w:numPr>
        <w:shd w:val="clear" w:color="auto" w:fill="FFFFFF"/>
        <w:spacing w:before="0" w:beforeAutospacing="0" w:after="0" w:afterAutospacing="0"/>
        <w:ind w:left="1080"/>
        <w:rPr>
          <w:color w:val="000000"/>
          <w:sz w:val="18"/>
          <w:szCs w:val="18"/>
        </w:rPr>
      </w:pPr>
      <w:r w:rsidRPr="00307314">
        <w:rPr>
          <w:color w:val="000000"/>
          <w:sz w:val="18"/>
          <w:szCs w:val="18"/>
        </w:rPr>
        <w:t>National tournament topics</w:t>
      </w:r>
    </w:p>
    <w:p w14:paraId="436DD195" w14:textId="4CEA626B"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Pr>
          <w:color w:val="000000"/>
          <w:sz w:val="18"/>
          <w:szCs w:val="18"/>
        </w:rPr>
        <w:t>Must stay at h</w:t>
      </w:r>
      <w:r w:rsidRPr="00307314">
        <w:rPr>
          <w:color w:val="000000"/>
          <w:sz w:val="18"/>
          <w:szCs w:val="18"/>
        </w:rPr>
        <w:t>ost hotels</w:t>
      </w:r>
      <w:r>
        <w:rPr>
          <w:color w:val="000000"/>
          <w:sz w:val="18"/>
          <w:szCs w:val="18"/>
        </w:rPr>
        <w:t xml:space="preserve"> and they</w:t>
      </w:r>
      <w:r w:rsidRPr="00307314">
        <w:rPr>
          <w:color w:val="000000"/>
          <w:sz w:val="18"/>
          <w:szCs w:val="18"/>
        </w:rPr>
        <w:t xml:space="preserve"> must be booked through</w:t>
      </w:r>
      <w:r>
        <w:rPr>
          <w:color w:val="000000"/>
          <w:sz w:val="18"/>
          <w:szCs w:val="18"/>
        </w:rPr>
        <w:t xml:space="preserve"> tournament</w:t>
      </w:r>
      <w:r w:rsidRPr="00307314">
        <w:rPr>
          <w:color w:val="000000"/>
          <w:sz w:val="18"/>
          <w:szCs w:val="18"/>
        </w:rPr>
        <w:t xml:space="preserve"> host</w:t>
      </w:r>
    </w:p>
    <w:p w14:paraId="670E19D8" w14:textId="49D23A0B"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12 minute rest time up on clock for national tournaments while Zamboni is on ice</w:t>
      </w:r>
    </w:p>
    <w:p w14:paraId="23024FB5" w14:textId="77777777"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quarter finals coming back which will add 1 day to Tier I tournament </w:t>
      </w:r>
    </w:p>
    <w:p w14:paraId="2AB89D3C" w14:textId="1BB36396"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Pr>
          <w:color w:val="000000"/>
          <w:sz w:val="18"/>
          <w:szCs w:val="18"/>
        </w:rPr>
        <w:t>b</w:t>
      </w:r>
      <w:r w:rsidRPr="00307314">
        <w:rPr>
          <w:color w:val="000000"/>
          <w:sz w:val="18"/>
          <w:szCs w:val="18"/>
        </w:rPr>
        <w:t>a</w:t>
      </w:r>
      <w:r>
        <w:rPr>
          <w:color w:val="000000"/>
          <w:sz w:val="18"/>
          <w:szCs w:val="18"/>
        </w:rPr>
        <w:t>ckup goaltender language added “or extenuating circumstances”</w:t>
      </w:r>
    </w:p>
    <w:p w14:paraId="0774CF68" w14:textId="77777777" w:rsid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Tie breaker language change - added most regulation wins</w:t>
      </w:r>
    </w:p>
    <w:p w14:paraId="6F837C33" w14:textId="604D5B42" w:rsidR="00163501" w:rsidRPr="00307314" w:rsidRDefault="00163501" w:rsidP="00307314">
      <w:pPr>
        <w:pStyle w:val="NormalWeb"/>
        <w:numPr>
          <w:ilvl w:val="0"/>
          <w:numId w:val="3"/>
        </w:numPr>
        <w:shd w:val="clear" w:color="auto" w:fill="FFFFFF"/>
        <w:spacing w:before="0" w:beforeAutospacing="0" w:after="0" w:afterAutospacing="0"/>
        <w:ind w:left="1440"/>
        <w:rPr>
          <w:color w:val="000000"/>
          <w:sz w:val="18"/>
          <w:szCs w:val="18"/>
        </w:rPr>
      </w:pPr>
      <w:r>
        <w:rPr>
          <w:color w:val="000000"/>
          <w:sz w:val="18"/>
          <w:szCs w:val="18"/>
        </w:rPr>
        <w:t>Note on 4 hours between games is from end of game to beginning of next game</w:t>
      </w:r>
    </w:p>
    <w:p w14:paraId="27457CA2" w14:textId="45250DB9"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Stronger EMT language authority</w:t>
      </w:r>
      <w:r>
        <w:rPr>
          <w:color w:val="000000"/>
          <w:sz w:val="18"/>
          <w:szCs w:val="18"/>
        </w:rPr>
        <w:t xml:space="preserve"> at tournaments, tournament EMT has authority </w:t>
      </w:r>
    </w:p>
    <w:p w14:paraId="2FCB2101" w14:textId="3E87B120"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Pr>
          <w:color w:val="000000"/>
          <w:sz w:val="18"/>
          <w:szCs w:val="18"/>
        </w:rPr>
        <w:t>Affiliate Tier II state tournament</w:t>
      </w:r>
      <w:r w:rsidRPr="00307314">
        <w:rPr>
          <w:color w:val="000000"/>
          <w:sz w:val="18"/>
          <w:szCs w:val="18"/>
        </w:rPr>
        <w:t>s should be ran like national tournament</w:t>
      </w:r>
      <w:r>
        <w:rPr>
          <w:color w:val="000000"/>
          <w:sz w:val="18"/>
          <w:szCs w:val="18"/>
        </w:rPr>
        <w:t>s</w:t>
      </w:r>
    </w:p>
    <w:p w14:paraId="1EBDE826" w14:textId="4B1A9A47"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Declarations for Women’s Tier II/Tier I is still Oct 1</w:t>
      </w:r>
    </w:p>
    <w:p w14:paraId="767FC9E6" w14:textId="77777777" w:rsidR="00307314" w:rsidRPr="00307314" w:rsidRDefault="00307314" w:rsidP="00307314">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Some general house cleaning on the Guidebook</w:t>
      </w:r>
    </w:p>
    <w:p w14:paraId="60CBC4A3" w14:textId="77777777" w:rsidR="00307314" w:rsidRPr="00307314" w:rsidRDefault="00307314" w:rsidP="00000701">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Pacific District meeting will be in Portland in October</w:t>
      </w:r>
    </w:p>
    <w:p w14:paraId="207ACFFB" w14:textId="25691726" w:rsidR="00307314" w:rsidRPr="00307314" w:rsidRDefault="00307314" w:rsidP="00000701">
      <w:pPr>
        <w:pStyle w:val="NormalWeb"/>
        <w:numPr>
          <w:ilvl w:val="0"/>
          <w:numId w:val="3"/>
        </w:numPr>
        <w:shd w:val="clear" w:color="auto" w:fill="FFFFFF"/>
        <w:spacing w:before="0" w:beforeAutospacing="0" w:after="0" w:afterAutospacing="0"/>
        <w:ind w:left="1440"/>
        <w:rPr>
          <w:color w:val="000000"/>
          <w:sz w:val="18"/>
          <w:szCs w:val="18"/>
        </w:rPr>
      </w:pPr>
      <w:r w:rsidRPr="00307314">
        <w:rPr>
          <w:color w:val="000000"/>
          <w:sz w:val="18"/>
          <w:szCs w:val="18"/>
        </w:rPr>
        <w:t>Hawaii will be holding an Adult Tournament</w:t>
      </w:r>
    </w:p>
    <w:p w14:paraId="54776AD3" w14:textId="40176E4F" w:rsidR="001702C8" w:rsidRDefault="00A76C4A" w:rsidP="00BC4AEE">
      <w:pPr>
        <w:numPr>
          <w:ilvl w:val="0"/>
          <w:numId w:val="3"/>
        </w:numPr>
        <w:tabs>
          <w:tab w:val="num" w:pos="720"/>
        </w:tabs>
      </w:pPr>
      <w:r>
        <w:t>S</w:t>
      </w:r>
      <w:r w:rsidR="001702C8" w:rsidRPr="007612F8">
        <w:t xml:space="preserve">teve </w:t>
      </w:r>
      <w:r>
        <w:t>S</w:t>
      </w:r>
      <w:r w:rsidR="001702C8" w:rsidRPr="007612F8">
        <w:t xml:space="preserve">tevens, </w:t>
      </w:r>
      <w:r>
        <w:t>Pacific District</w:t>
      </w:r>
      <w:r w:rsidR="001702C8" w:rsidRPr="007612F8">
        <w:t xml:space="preserve"> </w:t>
      </w:r>
      <w:r>
        <w:t>R</w:t>
      </w:r>
      <w:r w:rsidR="001702C8" w:rsidRPr="007612F8">
        <w:t xml:space="preserve">eferee </w:t>
      </w:r>
      <w:r>
        <w:t>I</w:t>
      </w:r>
      <w:r w:rsidR="001702C8" w:rsidRPr="007612F8">
        <w:t xml:space="preserve">n </w:t>
      </w:r>
      <w:r>
        <w:t>C</w:t>
      </w:r>
      <w:r w:rsidR="001702C8" w:rsidRPr="007612F8">
        <w:t>hief</w:t>
      </w:r>
      <w:r w:rsidR="00CF45B5">
        <w:t xml:space="preserve"> – </w:t>
      </w:r>
      <w:r w:rsidR="00307314">
        <w:t xml:space="preserve">The State of Hawaii has one sheet of ice in Maui, there is talk of another sheet but nothing confirmed.  Hawaii currently has 22 officials.  Las Vegas team will only cause officiating numbers to grow in that area. On the District side, there were two women officials from  </w:t>
      </w:r>
    </w:p>
    <w:p w14:paraId="4C8AF6E1" w14:textId="250958BF" w:rsidR="00F6757B" w:rsidRDefault="00C569F4" w:rsidP="009D4B3D">
      <w:pPr>
        <w:numPr>
          <w:ilvl w:val="0"/>
          <w:numId w:val="3"/>
        </w:numPr>
        <w:tabs>
          <w:tab w:val="num" w:pos="720"/>
        </w:tabs>
      </w:pPr>
      <w:r>
        <w:t>Wendy Goldstein</w:t>
      </w:r>
      <w:r w:rsidR="001F2713">
        <w:t xml:space="preserve">, </w:t>
      </w:r>
      <w:r w:rsidR="00034213">
        <w:t>Pacific D</w:t>
      </w:r>
      <w:r w:rsidR="00034213" w:rsidRPr="007612F8">
        <w:t xml:space="preserve">istrict </w:t>
      </w:r>
      <w:r>
        <w:t>Registrar</w:t>
      </w:r>
      <w:r w:rsidR="00CF45B5">
        <w:t xml:space="preserve"> –</w:t>
      </w:r>
      <w:r w:rsidR="00163501">
        <w:t xml:space="preserve"> Wendy wanted to introduce everyone to Jeremy McCann, the new PNAHA Registrar.  She wanted to thank everyone for all their hard work and patience during this transition.</w:t>
      </w:r>
    </w:p>
    <w:p w14:paraId="36959F34" w14:textId="404E5391" w:rsidR="00163501" w:rsidRDefault="00163501" w:rsidP="00163501">
      <w:pPr>
        <w:numPr>
          <w:ilvl w:val="0"/>
          <w:numId w:val="3"/>
        </w:numPr>
        <w:tabs>
          <w:tab w:val="num" w:pos="1080"/>
        </w:tabs>
        <w:ind w:left="1080"/>
      </w:pPr>
      <w:r>
        <w:t>Player release must go to PNAHA President not registrar</w:t>
      </w:r>
    </w:p>
    <w:p w14:paraId="729E5C78" w14:textId="6A266E53" w:rsidR="00163501" w:rsidRDefault="00163501" w:rsidP="00163501">
      <w:pPr>
        <w:numPr>
          <w:ilvl w:val="0"/>
          <w:numId w:val="3"/>
        </w:numPr>
        <w:tabs>
          <w:tab w:val="num" w:pos="1080"/>
        </w:tabs>
        <w:ind w:left="1080"/>
      </w:pPr>
      <w:r>
        <w:t xml:space="preserve">Credential book should only have Roster, ALL SCORE Sheets (it can include any return to play release for players that had been out for medical reasons/concussions). </w:t>
      </w:r>
    </w:p>
    <w:p w14:paraId="5F634D2D" w14:textId="2181B5D8" w:rsidR="00163501" w:rsidRDefault="00163501" w:rsidP="00163501">
      <w:pPr>
        <w:numPr>
          <w:ilvl w:val="0"/>
          <w:numId w:val="3"/>
        </w:numPr>
        <w:tabs>
          <w:tab w:val="num" w:pos="1080"/>
        </w:tabs>
        <w:ind w:left="1080"/>
      </w:pPr>
      <w:r>
        <w:t>NEW RULE: at Tier I teams must have 15 players, they are not nationally bound until they have the 15 player minimum.</w:t>
      </w:r>
    </w:p>
    <w:p w14:paraId="0829E48E" w14:textId="4B79A47C" w:rsidR="00163501" w:rsidRDefault="00163501" w:rsidP="00163501">
      <w:pPr>
        <w:numPr>
          <w:ilvl w:val="0"/>
          <w:numId w:val="3"/>
        </w:numPr>
        <w:tabs>
          <w:tab w:val="num" w:pos="1080"/>
        </w:tabs>
        <w:ind w:left="1080"/>
      </w:pPr>
      <w:r>
        <w:t xml:space="preserve">Tier II encouraged to have 15 players, they can no longer have 12 year old playing on </w:t>
      </w:r>
      <w:r w:rsidR="001E618A">
        <w:t>nationally</w:t>
      </w:r>
      <w:r>
        <w:t xml:space="preserve"> bound team.</w:t>
      </w:r>
    </w:p>
    <w:p w14:paraId="13273678" w14:textId="61FF8560" w:rsidR="00163501" w:rsidRDefault="00163501" w:rsidP="00163501">
      <w:pPr>
        <w:numPr>
          <w:ilvl w:val="0"/>
          <w:numId w:val="3"/>
        </w:numPr>
        <w:tabs>
          <w:tab w:val="num" w:pos="1080"/>
        </w:tabs>
        <w:ind w:left="1080"/>
      </w:pPr>
      <w:r>
        <w:t xml:space="preserve">Travel Permits – only with </w:t>
      </w:r>
      <w:r w:rsidR="001E618A">
        <w:t>official r</w:t>
      </w:r>
      <w:r>
        <w:t>oster</w:t>
      </w:r>
      <w:r w:rsidR="001E618A">
        <w:t>.</w:t>
      </w:r>
    </w:p>
    <w:p w14:paraId="091B0F91" w14:textId="35855D7A" w:rsidR="00163501" w:rsidRPr="001D2462" w:rsidRDefault="001E618A" w:rsidP="00163501">
      <w:pPr>
        <w:numPr>
          <w:ilvl w:val="0"/>
          <w:numId w:val="3"/>
        </w:numPr>
        <w:tabs>
          <w:tab w:val="num" w:pos="1080"/>
        </w:tabs>
        <w:ind w:left="1080"/>
      </w:pPr>
      <w:r>
        <w:lastRenderedPageBreak/>
        <w:t>P</w:t>
      </w:r>
      <w:r w:rsidR="00163501">
        <w:t>lease note that</w:t>
      </w:r>
      <w:r>
        <w:t xml:space="preserve"> players playing on</w:t>
      </w:r>
      <w:r w:rsidR="00163501">
        <w:t xml:space="preserve"> teams back east </w:t>
      </w:r>
      <w:r>
        <w:t xml:space="preserve">who have competed for a national bid at their state level tournaments and did not succeed, may have players </w:t>
      </w:r>
      <w:r w:rsidR="00163501">
        <w:t xml:space="preserve">return to the west </w:t>
      </w:r>
      <w:r>
        <w:t>and possibl</w:t>
      </w:r>
      <w:r w:rsidR="00022AF1">
        <w:t>y play for a west team that has not competed for national bid yet</w:t>
      </w:r>
      <w:r w:rsidR="00163501">
        <w:t xml:space="preserve">.  Players can only compete for nationals once, so if those players return to teams in west they cannot be on the roster for </w:t>
      </w:r>
      <w:r w:rsidR="00022AF1">
        <w:t xml:space="preserve">a </w:t>
      </w:r>
      <w:r w:rsidR="00163501">
        <w:t>nationally bound team.</w:t>
      </w:r>
    </w:p>
    <w:p w14:paraId="0A2DE970" w14:textId="77777777" w:rsidR="003D6D64" w:rsidRPr="002A15B4" w:rsidRDefault="003D6D64">
      <w:pPr>
        <w:numPr>
          <w:ilvl w:val="0"/>
          <w:numId w:val="1"/>
        </w:numPr>
        <w:rPr>
          <w:b/>
        </w:rPr>
      </w:pPr>
      <w:r w:rsidRPr="002A15B4">
        <w:rPr>
          <w:b/>
        </w:rPr>
        <w:t>Officer's Reports</w:t>
      </w:r>
    </w:p>
    <w:p w14:paraId="34FAE7D2" w14:textId="77777777" w:rsidR="00F36E01" w:rsidRDefault="00F36E01" w:rsidP="00F36E01">
      <w:pPr>
        <w:numPr>
          <w:ilvl w:val="0"/>
          <w:numId w:val="3"/>
        </w:numPr>
        <w:tabs>
          <w:tab w:val="num" w:pos="720"/>
        </w:tabs>
      </w:pPr>
      <w:r>
        <w:t>GOALIE DIRECTOR – Mike Landry</w:t>
      </w:r>
    </w:p>
    <w:p w14:paraId="189C2D9F" w14:textId="2975A841" w:rsidR="00F36E01" w:rsidRDefault="00F36E01" w:rsidP="00F36E01">
      <w:pPr>
        <w:numPr>
          <w:ilvl w:val="0"/>
          <w:numId w:val="3"/>
        </w:numPr>
        <w:tabs>
          <w:tab w:val="num" w:pos="1080"/>
        </w:tabs>
        <w:ind w:left="1080"/>
      </w:pPr>
      <w:r w:rsidRPr="00F36E01">
        <w:rPr>
          <w:i/>
        </w:rPr>
        <w:t>Mike has a work commitment and he must leave the meeting early, we moved his report to the top of the officer reports</w:t>
      </w:r>
      <w:r>
        <w:t>. Mike hosted in Tri-Cities a one day Goalie Symposium on July 29, 2017. Darrin Campbell, Kyle Knudsen and Brian Moreno assisted with the 2 ice times and video feed back to the goalies.  They had a Vaughn Rep on site who brought goalie equipment for players to try and assisted them in getting sized for gear.  In addition they also had a yoga instructor that to lead the players in a yoga class to help them work on flexibility, stretching and overall player health.  There will be an article on the symposium in the USA Hockey magazine, Mike will let everyone know when it is coming out.  Mike is hoping to expand the Goalie Symposium next year to a Friday – Sunday event.  One side note that Mike wanted to share with everyone was when you are training goalies be sure to use inclusive language</w:t>
      </w:r>
      <w:r w:rsidR="007F1DB7">
        <w:t>. He found that because it is co-ed it used “she” and “her” interchanged with “him” and “he” when talking to the group, it engaged the female goalies a bit more instead of just using male language.  Just a little something that everyone should try and do.</w:t>
      </w:r>
    </w:p>
    <w:p w14:paraId="3A8EE76E" w14:textId="53837759" w:rsidR="00F36E01" w:rsidRDefault="00F36E01" w:rsidP="00F36E01">
      <w:pPr>
        <w:numPr>
          <w:ilvl w:val="0"/>
          <w:numId w:val="3"/>
        </w:numPr>
        <w:tabs>
          <w:tab w:val="num" w:pos="1080"/>
        </w:tabs>
        <w:ind w:left="1080"/>
      </w:pPr>
      <w:r>
        <w:t xml:space="preserve">Mike </w:t>
      </w:r>
      <w:r w:rsidR="007F1DB7">
        <w:t xml:space="preserve">has been working with Rob on a plan for goalie evaluation for the Development Camp. Mike is working on a written proposal to make it more transparent and possibly include an East/West evaluation camp.  More information to come as he and Rob work out the details. Cindy </w:t>
      </w:r>
      <w:proofErr w:type="spellStart"/>
      <w:r w:rsidR="007F1DB7">
        <w:t>Dayley</w:t>
      </w:r>
      <w:proofErr w:type="spellEnd"/>
      <w:r w:rsidR="007F1DB7">
        <w:t xml:space="preserve">, Female Director, would like to use the same process they develop to identify the female goalies for the Female Development camp.  Mike expressed how hard it is to get around the entire state to evaluate goalies for development camp, Rob Kaufman (PSAHA) and Gary Gusinsky (EYH) both volunteered ice times for goalie evaluations on the west side.  </w:t>
      </w:r>
    </w:p>
    <w:p w14:paraId="5B48B912" w14:textId="560C16FB" w:rsidR="007F1DB7" w:rsidRDefault="007F1DB7" w:rsidP="00F36E01">
      <w:pPr>
        <w:numPr>
          <w:ilvl w:val="0"/>
          <w:numId w:val="3"/>
        </w:numPr>
        <w:tabs>
          <w:tab w:val="num" w:pos="1080"/>
        </w:tabs>
        <w:ind w:left="1080"/>
      </w:pPr>
      <w:r>
        <w:t xml:space="preserve">Mike shared a fundraiser targeted to goalies called “October Saves” which is a Cancer Fundraiser for 8U to NCAA, where goalies get pledges based on how many saves they will make in the month of October.  The website for more information is </w:t>
      </w:r>
      <w:hyperlink r:id="rId11" w:history="1">
        <w:r w:rsidRPr="008E6361">
          <w:rPr>
            <w:rStyle w:val="Hyperlink"/>
          </w:rPr>
          <w:t>www.octobersaves.org</w:t>
        </w:r>
      </w:hyperlink>
      <w:r>
        <w:t>.  Mike will work with Jeremy McCann, PNAHA Registrar to get information out to goalies.</w:t>
      </w:r>
    </w:p>
    <w:p w14:paraId="1FCFA72D" w14:textId="2EF6F78C" w:rsidR="007F1DB7" w:rsidRDefault="007F1DB7" w:rsidP="00F36E01">
      <w:pPr>
        <w:numPr>
          <w:ilvl w:val="0"/>
          <w:numId w:val="3"/>
        </w:numPr>
        <w:tabs>
          <w:tab w:val="num" w:pos="1080"/>
        </w:tabs>
        <w:ind w:left="1080"/>
      </w:pPr>
      <w:r>
        <w:t>Mike is still working with affiliates to setup their own goalie development programs. Please reach to him to schedule time for him to visit your association. He can work with your goalies and/or your coaches. His email is goalielab@gmail.com.</w:t>
      </w:r>
    </w:p>
    <w:p w14:paraId="1E611D0B" w14:textId="7B541793" w:rsidR="00F105FF" w:rsidRDefault="00F105FF" w:rsidP="00F105FF">
      <w:pPr>
        <w:numPr>
          <w:ilvl w:val="0"/>
          <w:numId w:val="3"/>
        </w:numPr>
        <w:tabs>
          <w:tab w:val="num" w:pos="720"/>
        </w:tabs>
      </w:pPr>
      <w:r w:rsidRPr="007612F8">
        <w:t xml:space="preserve">SUPERVISOR OF OFFICIALS – </w:t>
      </w:r>
      <w:r w:rsidR="00F36E01">
        <w:t xml:space="preserve">Ben </w:t>
      </w:r>
      <w:proofErr w:type="spellStart"/>
      <w:r w:rsidR="00F36E01">
        <w:t>Staehr</w:t>
      </w:r>
      <w:proofErr w:type="spellEnd"/>
      <w:r w:rsidR="00F36E01">
        <w:t xml:space="preserve"> (</w:t>
      </w:r>
      <w:r w:rsidR="000342B6">
        <w:t xml:space="preserve">Dan </w:t>
      </w:r>
      <w:proofErr w:type="spellStart"/>
      <w:r w:rsidR="000342B6">
        <w:t>Boelens</w:t>
      </w:r>
      <w:proofErr w:type="spellEnd"/>
      <w:r w:rsidR="00F36E01">
        <w:t>)</w:t>
      </w:r>
    </w:p>
    <w:p w14:paraId="0EA4010C" w14:textId="43148E9A" w:rsidR="00F105FF" w:rsidRDefault="007F1DB7" w:rsidP="00F105FF">
      <w:pPr>
        <w:numPr>
          <w:ilvl w:val="0"/>
          <w:numId w:val="3"/>
        </w:numPr>
        <w:tabs>
          <w:tab w:val="num" w:pos="1080"/>
        </w:tabs>
        <w:ind w:left="1080"/>
      </w:pPr>
      <w:r>
        <w:t xml:space="preserve">Ben was unable to attend the meeting, in his place he sent Dan </w:t>
      </w:r>
      <w:proofErr w:type="spellStart"/>
      <w:r>
        <w:t>Boelens</w:t>
      </w:r>
      <w:proofErr w:type="spellEnd"/>
      <w:r>
        <w:t xml:space="preserve">, the West Side Supervisor of Officials. </w:t>
      </w:r>
    </w:p>
    <w:p w14:paraId="0164A51B" w14:textId="6C04C1B6" w:rsidR="00E56FAD" w:rsidRDefault="00E56FAD" w:rsidP="00F105FF">
      <w:pPr>
        <w:numPr>
          <w:ilvl w:val="0"/>
          <w:numId w:val="3"/>
        </w:numPr>
        <w:tabs>
          <w:tab w:val="num" w:pos="1080"/>
        </w:tabs>
        <w:ind w:left="1080"/>
      </w:pPr>
      <w:r>
        <w:t>Dan shared that there are lots of seminars being held throughout the state.  So make sure anyone interested in officiating is attending one of those seminars.</w:t>
      </w:r>
    </w:p>
    <w:p w14:paraId="0D1EA74C" w14:textId="43FAB07F" w:rsidR="00E56FAD" w:rsidRDefault="00E56FAD" w:rsidP="00F105FF">
      <w:pPr>
        <w:numPr>
          <w:ilvl w:val="0"/>
          <w:numId w:val="3"/>
        </w:numPr>
        <w:tabs>
          <w:tab w:val="num" w:pos="1080"/>
        </w:tabs>
        <w:ind w:left="1080"/>
      </w:pPr>
      <w:r>
        <w:t>Rule Change Year – 14U and under can no longer ice the puck when short handed.  Using the 9-dot face off locations, beyond those 2 there is nothing notable.</w:t>
      </w:r>
    </w:p>
    <w:p w14:paraId="05263734" w14:textId="68498818" w:rsidR="00E56FAD" w:rsidRPr="007612F8" w:rsidRDefault="00E56FAD" w:rsidP="00F105FF">
      <w:pPr>
        <w:numPr>
          <w:ilvl w:val="0"/>
          <w:numId w:val="3"/>
        </w:numPr>
        <w:tabs>
          <w:tab w:val="num" w:pos="1080"/>
        </w:tabs>
        <w:ind w:left="1080"/>
      </w:pPr>
      <w:r>
        <w:t xml:space="preserve">Officials will not be monitoring or focusing on Helmet </w:t>
      </w:r>
      <w:r w:rsidR="003502F3">
        <w:t>dates that</w:t>
      </w:r>
      <w:r>
        <w:t xml:space="preserve"> is something parents and coaches should be paying attention to.</w:t>
      </w:r>
    </w:p>
    <w:p w14:paraId="29F53514" w14:textId="318FB248" w:rsidR="00F36E01" w:rsidRPr="00F36E01" w:rsidRDefault="00F36E01" w:rsidP="00F36E01">
      <w:pPr>
        <w:numPr>
          <w:ilvl w:val="0"/>
          <w:numId w:val="3"/>
        </w:numPr>
        <w:tabs>
          <w:tab w:val="num" w:pos="720"/>
        </w:tabs>
      </w:pPr>
      <w:r>
        <w:t xml:space="preserve">DISABLED </w:t>
      </w:r>
      <w:r w:rsidRPr="007612F8">
        <w:t xml:space="preserve">SUPERVISOR OF OFFICIALS – </w:t>
      </w:r>
      <w:r>
        <w:t>Tony Milles (No Report)</w:t>
      </w:r>
    </w:p>
    <w:p w14:paraId="44C8D8DD" w14:textId="77777777" w:rsidR="003D6D64" w:rsidRPr="007612F8" w:rsidRDefault="00C953D4">
      <w:pPr>
        <w:numPr>
          <w:ilvl w:val="0"/>
          <w:numId w:val="3"/>
        </w:numPr>
        <w:tabs>
          <w:tab w:val="num" w:pos="720"/>
        </w:tabs>
      </w:pPr>
      <w:r w:rsidRPr="00DB5595">
        <w:rPr>
          <w:caps/>
        </w:rPr>
        <w:t>Co</w:t>
      </w:r>
      <w:r w:rsidR="000D44D9" w:rsidRPr="00DB5595">
        <w:rPr>
          <w:caps/>
        </w:rPr>
        <w:t>aching Director</w:t>
      </w:r>
      <w:r w:rsidR="000D44D9" w:rsidRPr="007612F8">
        <w:t xml:space="preserve"> – </w:t>
      </w:r>
      <w:r>
        <w:t>Rob K</w:t>
      </w:r>
      <w:r w:rsidR="003D6D64" w:rsidRPr="007612F8">
        <w:t>aufman</w:t>
      </w:r>
    </w:p>
    <w:p w14:paraId="68347644" w14:textId="316BCC8E" w:rsidR="003D6D64" w:rsidRPr="007612F8" w:rsidRDefault="002A15B4" w:rsidP="00840F7C">
      <w:pPr>
        <w:numPr>
          <w:ilvl w:val="0"/>
          <w:numId w:val="3"/>
        </w:numPr>
        <w:tabs>
          <w:tab w:val="num" w:pos="1080"/>
        </w:tabs>
        <w:ind w:left="1080"/>
      </w:pPr>
      <w:r>
        <w:t>Player Development Camp</w:t>
      </w:r>
      <w:r w:rsidR="000C571E" w:rsidRPr="007612F8">
        <w:t xml:space="preserve"> – </w:t>
      </w:r>
      <w:r>
        <w:t>J</w:t>
      </w:r>
      <w:r w:rsidR="000C571E" w:rsidRPr="007612F8">
        <w:t xml:space="preserve">anuary </w:t>
      </w:r>
      <w:r w:rsidR="00BC4AEE" w:rsidRPr="007612F8">
        <w:t>28-29, 2017</w:t>
      </w:r>
      <w:r w:rsidR="00ED6CB1" w:rsidRPr="007612F8">
        <w:t xml:space="preserve"> </w:t>
      </w:r>
      <w:r w:rsidR="00022AF1">
        <w:t>in</w:t>
      </w:r>
      <w:r>
        <w:t xml:space="preserve"> Wenatchee at Town Toyota Center</w:t>
      </w:r>
      <w:r w:rsidR="00022AF1">
        <w:t>, please communicate this as a black out weekend for teams, so players can attend if selected.</w:t>
      </w:r>
    </w:p>
    <w:p w14:paraId="7DDE5BF7" w14:textId="403D70E1" w:rsidR="00907A2B" w:rsidRDefault="00022AF1" w:rsidP="00022AF1">
      <w:pPr>
        <w:numPr>
          <w:ilvl w:val="0"/>
          <w:numId w:val="3"/>
        </w:numPr>
        <w:tabs>
          <w:tab w:val="num" w:pos="1080"/>
        </w:tabs>
        <w:ind w:left="1080"/>
      </w:pPr>
      <w:r>
        <w:t>During coaching breakouts, discussed the amount of information out there to coaches and the importance of being present at the practices as well as being positive.  Don’t be on automatic pilot, make it fun and be energetic. Dryland before or after a practice/game and it can also be on a separate night and a different location. Important to remember we are training athletes</w:t>
      </w:r>
      <w:r w:rsidR="00CE76CF">
        <w:t xml:space="preserve"> not just hockey players.  Remember your ABC’s of performance training which are agility, balance and coordination which will help ensure a well-rounded athlete.</w:t>
      </w:r>
      <w:r>
        <w:t xml:space="preserve"> </w:t>
      </w:r>
    </w:p>
    <w:p w14:paraId="10203A03" w14:textId="094A4C25" w:rsidR="00CE76CF" w:rsidRDefault="00CE76CF" w:rsidP="00022AF1">
      <w:pPr>
        <w:numPr>
          <w:ilvl w:val="0"/>
          <w:numId w:val="3"/>
        </w:numPr>
        <w:tabs>
          <w:tab w:val="num" w:pos="1080"/>
        </w:tabs>
        <w:ind w:left="1080"/>
      </w:pPr>
      <w:r>
        <w:t xml:space="preserve">ADM – while watching football games they have the ADM logo on the TV, working at removing contact at the younger ages and following an ADM model for development to reduce concussions because of contact.  </w:t>
      </w:r>
    </w:p>
    <w:p w14:paraId="0257D7D9" w14:textId="3B6FADCF" w:rsidR="00CE76CF" w:rsidRDefault="00CE76CF" w:rsidP="00022AF1">
      <w:pPr>
        <w:numPr>
          <w:ilvl w:val="0"/>
          <w:numId w:val="3"/>
        </w:numPr>
        <w:tabs>
          <w:tab w:val="num" w:pos="1080"/>
        </w:tabs>
        <w:ind w:left="1080"/>
      </w:pPr>
      <w:r>
        <w:t>10U ½ ice process, is good for kids, helps with day to day game management, and teams should be smaller.</w:t>
      </w:r>
    </w:p>
    <w:p w14:paraId="229D1CA0" w14:textId="77777777" w:rsidR="00CE76CF" w:rsidRDefault="00CE76CF" w:rsidP="00022AF1">
      <w:pPr>
        <w:numPr>
          <w:ilvl w:val="0"/>
          <w:numId w:val="3"/>
        </w:numPr>
        <w:tabs>
          <w:tab w:val="num" w:pos="1080"/>
        </w:tabs>
        <w:ind w:left="1080"/>
      </w:pPr>
      <w:r>
        <w:t xml:space="preserve">CEP Training </w:t>
      </w:r>
    </w:p>
    <w:p w14:paraId="466BBBC9" w14:textId="5056ADBA" w:rsidR="00CE76CF" w:rsidRDefault="00CE76CF" w:rsidP="00CE76CF">
      <w:pPr>
        <w:numPr>
          <w:ilvl w:val="0"/>
          <w:numId w:val="3"/>
        </w:numPr>
        <w:tabs>
          <w:tab w:val="num" w:pos="1440"/>
        </w:tabs>
        <w:ind w:left="1440"/>
      </w:pPr>
      <w:r>
        <w:t>Level 4 in Seattle/Bellevue on 9/22/17 to 9/24/2017</w:t>
      </w:r>
    </w:p>
    <w:p w14:paraId="28539FC0" w14:textId="15B82190" w:rsidR="00CE76CF" w:rsidRDefault="00CE76CF" w:rsidP="00CE76CF">
      <w:pPr>
        <w:numPr>
          <w:ilvl w:val="0"/>
          <w:numId w:val="3"/>
        </w:numPr>
        <w:tabs>
          <w:tab w:val="num" w:pos="1440"/>
        </w:tabs>
        <w:ind w:left="1440"/>
      </w:pPr>
      <w:r>
        <w:t>Level 1 &amp; 2 in Bellevue on  9/23/17</w:t>
      </w:r>
    </w:p>
    <w:p w14:paraId="21ECD51B" w14:textId="66F25691" w:rsidR="00CE76CF" w:rsidRDefault="00CE76CF" w:rsidP="00CE76CF">
      <w:pPr>
        <w:numPr>
          <w:ilvl w:val="0"/>
          <w:numId w:val="3"/>
        </w:numPr>
        <w:tabs>
          <w:tab w:val="num" w:pos="1440"/>
        </w:tabs>
        <w:ind w:left="1440"/>
      </w:pPr>
      <w:r>
        <w:t>Level 1,2 &amp; 3 Late October</w:t>
      </w:r>
    </w:p>
    <w:p w14:paraId="5C3B3879" w14:textId="458BD63D" w:rsidR="00CE76CF" w:rsidRDefault="00CE76CF" w:rsidP="00CE76CF">
      <w:pPr>
        <w:numPr>
          <w:ilvl w:val="0"/>
          <w:numId w:val="3"/>
        </w:numPr>
        <w:tabs>
          <w:tab w:val="num" w:pos="1440"/>
        </w:tabs>
        <w:ind w:left="1440"/>
      </w:pPr>
      <w:r>
        <w:t xml:space="preserve">Level 1,2 &amp; 3 in Tacoma </w:t>
      </w:r>
    </w:p>
    <w:p w14:paraId="20A6ACA4" w14:textId="568AA76E" w:rsidR="00CE76CF" w:rsidRDefault="00CE76CF" w:rsidP="00CE76CF">
      <w:pPr>
        <w:numPr>
          <w:ilvl w:val="0"/>
          <w:numId w:val="3"/>
        </w:numPr>
        <w:tabs>
          <w:tab w:val="num" w:pos="1080"/>
        </w:tabs>
        <w:ind w:left="1080"/>
      </w:pPr>
      <w:r>
        <w:t xml:space="preserve">Mid </w:t>
      </w:r>
      <w:r w:rsidR="00E56FAD">
        <w:t>December,</w:t>
      </w:r>
      <w:r w:rsidR="00000701">
        <w:t xml:space="preserve"> Rob </w:t>
      </w:r>
      <w:r>
        <w:t>will need list of players from directors for development camp</w:t>
      </w:r>
    </w:p>
    <w:p w14:paraId="2FA28A9F" w14:textId="5C7D49ED" w:rsidR="00CE76CF" w:rsidRDefault="00CE76CF" w:rsidP="00CE76CF">
      <w:pPr>
        <w:numPr>
          <w:ilvl w:val="0"/>
          <w:numId w:val="3"/>
        </w:numPr>
        <w:tabs>
          <w:tab w:val="num" w:pos="1080"/>
        </w:tabs>
        <w:ind w:left="1080"/>
      </w:pPr>
      <w:r>
        <w:t>Pacific District youth camp will be May 3-6, 2018, evaluators from PNAHA Development camp will ha</w:t>
      </w:r>
      <w:r w:rsidR="00000701">
        <w:t>ve ice times with those player in order to better prepare them for the District Camp.</w:t>
      </w:r>
    </w:p>
    <w:p w14:paraId="485066A4" w14:textId="6DFFBBA3" w:rsidR="00310BFE" w:rsidRDefault="00310BFE">
      <w:pPr>
        <w:numPr>
          <w:ilvl w:val="0"/>
          <w:numId w:val="3"/>
        </w:numPr>
        <w:tabs>
          <w:tab w:val="num" w:pos="720"/>
        </w:tabs>
      </w:pPr>
      <w:r w:rsidRPr="007612F8">
        <w:t>GIRLS/WOMEN</w:t>
      </w:r>
      <w:r w:rsidR="000342B6">
        <w:t xml:space="preserve"> DIRECTOR</w:t>
      </w:r>
      <w:r w:rsidR="000D44D9" w:rsidRPr="007612F8">
        <w:t xml:space="preserve"> – </w:t>
      </w:r>
      <w:r w:rsidR="001702C8" w:rsidRPr="007612F8">
        <w:t xml:space="preserve">Cindy </w:t>
      </w:r>
      <w:proofErr w:type="spellStart"/>
      <w:r w:rsidR="001702C8" w:rsidRPr="007612F8">
        <w:t>Dayley</w:t>
      </w:r>
      <w:proofErr w:type="spellEnd"/>
    </w:p>
    <w:p w14:paraId="3EFCF9CD" w14:textId="031111CD" w:rsidR="000342B6" w:rsidRDefault="00000701" w:rsidP="002053A7">
      <w:pPr>
        <w:numPr>
          <w:ilvl w:val="0"/>
          <w:numId w:val="3"/>
        </w:numPr>
        <w:tabs>
          <w:tab w:val="num" w:pos="1080"/>
        </w:tabs>
        <w:ind w:left="1080"/>
      </w:pPr>
      <w:r>
        <w:t xml:space="preserve">State Female Development planning is well under way.  This year Shawna Davidson will be on the ice with the females during the camp.  </w:t>
      </w:r>
      <w:r w:rsidR="00991122">
        <w:t>Emily</w:t>
      </w:r>
      <w:r>
        <w:t xml:space="preserve"> West, USA Hockey ADM Manager for female hockey has also committed to attend the camp this year.  Camp dates are January 20-21, 2018; location is still to be determined.  Just a reminder this is an Olympic year, which always helps, grow the game of hockey across the country.</w:t>
      </w:r>
    </w:p>
    <w:p w14:paraId="54E6B85A" w14:textId="1754C975" w:rsidR="002053A7" w:rsidRDefault="00000701" w:rsidP="002053A7">
      <w:pPr>
        <w:numPr>
          <w:ilvl w:val="0"/>
          <w:numId w:val="3"/>
        </w:numPr>
        <w:tabs>
          <w:tab w:val="num" w:pos="1080"/>
        </w:tabs>
        <w:ind w:left="1080"/>
      </w:pPr>
      <w:r>
        <w:t xml:space="preserve">Dru Hammond, PNAHA President discussed that the female camp started about 10 years ago and there use to be younger girls who would attend the camp in order to fill it out.  This year no younger girls were allowed to attend because we had the numbers with those who are qualified to attend, it has grown greatly over the 10 years since Shirley Williamson started the camp.  Dru is looking to use any profits form development camps to help fun </w:t>
      </w:r>
      <w:r>
        <w:lastRenderedPageBreak/>
        <w:t>bringing in folks from USA hockey to make it a useful camp. Those profits if any can also be used to send players on to the next level if help is needed.</w:t>
      </w:r>
    </w:p>
    <w:p w14:paraId="2ADDBAD2" w14:textId="1B3BFDC1" w:rsidR="00000701" w:rsidRDefault="00000701" w:rsidP="002053A7">
      <w:pPr>
        <w:numPr>
          <w:ilvl w:val="0"/>
          <w:numId w:val="3"/>
        </w:numPr>
        <w:tabs>
          <w:tab w:val="num" w:pos="1080"/>
        </w:tabs>
        <w:ind w:left="1080"/>
      </w:pPr>
      <w:r>
        <w:t>Another aspect this year is adding the Female high school showcase along with the Youth high school showcase.  As of August there were 65 Jr/</w:t>
      </w:r>
      <w:proofErr w:type="spellStart"/>
      <w:r>
        <w:t>Sr</w:t>
      </w:r>
      <w:proofErr w:type="spellEnd"/>
      <w:r>
        <w:t xml:space="preserve"> femal</w:t>
      </w:r>
      <w:r w:rsidR="00E56FAD">
        <w:t>e</w:t>
      </w:r>
      <w:r>
        <w:t>s registered in</w:t>
      </w:r>
      <w:r w:rsidR="00E56FAD">
        <w:t xml:space="preserve"> PNAHA who would be eligible to participate.  This is a focus for those under scouted areas through out USA hockey.</w:t>
      </w:r>
    </w:p>
    <w:p w14:paraId="5504263E" w14:textId="756A12EB" w:rsidR="00E56FAD" w:rsidRPr="002053A7" w:rsidRDefault="00E56FAD" w:rsidP="002053A7">
      <w:pPr>
        <w:numPr>
          <w:ilvl w:val="0"/>
          <w:numId w:val="3"/>
        </w:numPr>
        <w:tabs>
          <w:tab w:val="num" w:pos="1080"/>
        </w:tabs>
        <w:ind w:left="1080"/>
      </w:pPr>
      <w:r>
        <w:t>Cindy offered as a side note to everyone that NCAA Division I and II coaches are identifying 12 and 13 year olds and making verbal commitments to those younger girls.</w:t>
      </w:r>
    </w:p>
    <w:p w14:paraId="323B36C7" w14:textId="658272AF" w:rsidR="0057433B" w:rsidRDefault="0057433B" w:rsidP="0057433B">
      <w:pPr>
        <w:numPr>
          <w:ilvl w:val="0"/>
          <w:numId w:val="3"/>
        </w:numPr>
      </w:pPr>
      <w:r>
        <w:t>REGISTRAR/RISK MANAGER – W</w:t>
      </w:r>
      <w:r w:rsidRPr="007612F8">
        <w:t xml:space="preserve">endy </w:t>
      </w:r>
      <w:r>
        <w:t>G</w:t>
      </w:r>
      <w:r w:rsidRPr="007612F8">
        <w:t>oldstein</w:t>
      </w:r>
      <w:r w:rsidR="000342B6">
        <w:t>/Jeremy McCann</w:t>
      </w:r>
      <w:r w:rsidR="00F36E01">
        <w:t>–</w:t>
      </w:r>
    </w:p>
    <w:p w14:paraId="3F65A295" w14:textId="62F4CE47" w:rsidR="009F6C72" w:rsidRPr="000342B6" w:rsidRDefault="00E56FAD" w:rsidP="000342B6">
      <w:pPr>
        <w:numPr>
          <w:ilvl w:val="0"/>
          <w:numId w:val="3"/>
        </w:numPr>
        <w:ind w:left="1080"/>
      </w:pPr>
      <w:r>
        <w:t xml:space="preserve">Everyone welcomed the new PNAHA Registrar Jeremy McCann to the position.  Jeremy discussed that he already had in some tournament applications and asked about 10U tournaments are they going to be ½ ice.  </w:t>
      </w:r>
    </w:p>
    <w:p w14:paraId="32639330" w14:textId="2A4143D5" w:rsidR="003D6D64" w:rsidRDefault="003D6D64" w:rsidP="00D513C6">
      <w:pPr>
        <w:numPr>
          <w:ilvl w:val="0"/>
          <w:numId w:val="14"/>
        </w:numPr>
      </w:pPr>
      <w:r w:rsidRPr="007612F8">
        <w:t xml:space="preserve">LEAGUE COMMISSIONER </w:t>
      </w:r>
      <w:r w:rsidR="005C6584" w:rsidRPr="007612F8">
        <w:t>–</w:t>
      </w:r>
      <w:r w:rsidRPr="007612F8">
        <w:t xml:space="preserve"> </w:t>
      </w:r>
      <w:r w:rsidR="000342B6">
        <w:t>Vacant (TBD)</w:t>
      </w:r>
    </w:p>
    <w:p w14:paraId="31125E59" w14:textId="7B104818" w:rsidR="0057433B" w:rsidRDefault="00000701" w:rsidP="0057433B">
      <w:pPr>
        <w:numPr>
          <w:ilvl w:val="1"/>
          <w:numId w:val="14"/>
        </w:numPr>
      </w:pPr>
      <w:r>
        <w:t>Team Declarations</w:t>
      </w:r>
    </w:p>
    <w:p w14:paraId="6BF1F76E" w14:textId="79822F8D" w:rsidR="00991122" w:rsidRDefault="00B52D9D" w:rsidP="007540F3">
      <w:pPr>
        <w:ind w:left="1440"/>
      </w:pPr>
      <w:r>
        <w:pict w14:anchorId="2FCF0899">
          <v:shape id="_x0000_i1025" type="#_x0000_t75" style="width:319pt;height:363.35pt">
            <v:imagedata r:id="rId12" o:title="Screen Shot 2017-09-24 at 10"/>
          </v:shape>
        </w:pict>
      </w:r>
    </w:p>
    <w:p w14:paraId="27C90AC1" w14:textId="0895018E" w:rsidR="006618AF" w:rsidRDefault="006618AF" w:rsidP="006618AF">
      <w:pPr>
        <w:ind w:left="1080"/>
      </w:pPr>
      <w:r>
        <w:t>Please note at Festival -</w:t>
      </w:r>
      <w:r w:rsidRPr="006618AF">
        <w:rPr>
          <w:color w:val="000000"/>
          <w:shd w:val="clear" w:color="auto" w:fill="FFFFFF"/>
        </w:rPr>
        <w:t>12U SAYHA indicated they could have a 3rd team</w:t>
      </w:r>
      <w:r>
        <w:rPr>
          <w:color w:val="000000"/>
          <w:shd w:val="clear" w:color="auto" w:fill="FFFFFF"/>
        </w:rPr>
        <w:t xml:space="preserve">, </w:t>
      </w:r>
      <w:r w:rsidRPr="006618AF">
        <w:rPr>
          <w:color w:val="000000"/>
          <w:shd w:val="clear" w:color="auto" w:fill="FFFFFF"/>
        </w:rPr>
        <w:t xml:space="preserve">at B-14U PSAHA is a maybe, and at B-18U Whatcom is an 18U made up of mostly 16U and </w:t>
      </w:r>
      <w:r>
        <w:rPr>
          <w:color w:val="000000"/>
          <w:shd w:val="clear" w:color="auto" w:fill="FFFFFF"/>
        </w:rPr>
        <w:t xml:space="preserve">is </w:t>
      </w:r>
      <w:r w:rsidRPr="006618AF">
        <w:rPr>
          <w:color w:val="000000"/>
          <w:shd w:val="clear" w:color="auto" w:fill="FFFFFF"/>
        </w:rPr>
        <w:t>not sure if they would participate</w:t>
      </w:r>
      <w:r>
        <w:rPr>
          <w:color w:val="000000"/>
          <w:shd w:val="clear" w:color="auto" w:fill="FFFFFF"/>
        </w:rPr>
        <w:t>.</w:t>
      </w:r>
    </w:p>
    <w:p w14:paraId="57695B22" w14:textId="7A54C767" w:rsidR="006618AF" w:rsidRPr="006618AF" w:rsidRDefault="006618AF" w:rsidP="006618AF">
      <w:pPr>
        <w:ind w:left="1080"/>
      </w:pPr>
      <w:r>
        <w:t>For 10U Festival, teams are not interested in League play, but would like to see some PNAHA super weekends so that the competition committee can make team comparisons for State Festival rankings.</w:t>
      </w:r>
    </w:p>
    <w:p w14:paraId="3203A550" w14:textId="0FC68C58" w:rsidR="006618AF" w:rsidRDefault="006618AF" w:rsidP="004D56D2">
      <w:pPr>
        <w:numPr>
          <w:ilvl w:val="0"/>
          <w:numId w:val="30"/>
        </w:numPr>
        <w:rPr>
          <w:rFonts w:ascii="Times" w:hAnsi="Times"/>
        </w:rPr>
      </w:pPr>
      <w:r>
        <w:t xml:space="preserve">League commissioner was elected from the 18U teams participating in league.  The teams elected </w:t>
      </w:r>
      <w:r w:rsidR="00863887">
        <w:t xml:space="preserve">Cassidy </w:t>
      </w:r>
      <w:proofErr w:type="spellStart"/>
      <w:r w:rsidR="00863887">
        <w:t>Hudkins</w:t>
      </w:r>
      <w:proofErr w:type="spellEnd"/>
      <w:r>
        <w:t xml:space="preserve"> to be the 17-18 League Commissioner.  </w:t>
      </w:r>
      <w:r w:rsidR="00863887">
        <w:t xml:space="preserve">You can reach him at </w:t>
      </w:r>
      <w:hyperlink r:id="rId13" w:history="1">
        <w:r w:rsidR="00863887" w:rsidRPr="00625259">
          <w:rPr>
            <w:rStyle w:val="Hyperlink"/>
          </w:rPr>
          <w:t>commish@pnaha.com</w:t>
        </w:r>
      </w:hyperlink>
      <w:r w:rsidR="00863887">
        <w:t xml:space="preserve"> or (360) 479-7465</w:t>
      </w:r>
      <w:r w:rsidR="00863887">
        <w:rPr>
          <w:rFonts w:ascii="Lucida Grande" w:hAnsi="Lucida Grande" w:cs="Lucida Grande"/>
          <w:color w:val="222222"/>
          <w:shd w:val="clear" w:color="auto" w:fill="FFFFFF"/>
        </w:rPr>
        <w:t>.</w:t>
      </w:r>
      <w:r w:rsidR="00863887" w:rsidRPr="00863887">
        <w:rPr>
          <w:rFonts w:ascii="Lucida Grande" w:hAnsi="Lucida Grande" w:cs="Lucida Grande"/>
          <w:color w:val="222222"/>
          <w:shd w:val="clear" w:color="auto" w:fill="FFFFFF"/>
        </w:rPr>
        <w:t> </w:t>
      </w:r>
    </w:p>
    <w:p w14:paraId="2BDF4A37" w14:textId="755B54BA" w:rsidR="004D56D2" w:rsidRPr="004D56D2" w:rsidRDefault="004D56D2" w:rsidP="004D56D2">
      <w:pPr>
        <w:numPr>
          <w:ilvl w:val="0"/>
          <w:numId w:val="30"/>
        </w:numPr>
        <w:rPr>
          <w:rFonts w:ascii="Times" w:hAnsi="Times"/>
        </w:rPr>
      </w:pPr>
      <w:r w:rsidRPr="004D56D2">
        <w:rPr>
          <w:rFonts w:ascii="Times" w:hAnsi="Times"/>
        </w:rPr>
        <w:t xml:space="preserve">Rules committee was </w:t>
      </w:r>
      <w:r>
        <w:rPr>
          <w:rFonts w:ascii="Times" w:hAnsi="Times"/>
        </w:rPr>
        <w:t xml:space="preserve">previously </w:t>
      </w:r>
      <w:r w:rsidRPr="004D56D2">
        <w:rPr>
          <w:rFonts w:ascii="Times" w:hAnsi="Times"/>
        </w:rPr>
        <w:t>present with a recommended rule update from Dru Hammond (PNAHA President)</w:t>
      </w:r>
      <w:r>
        <w:rPr>
          <w:rFonts w:ascii="Times" w:hAnsi="Times"/>
        </w:rPr>
        <w:t xml:space="preserve"> to amend the Festival Operations 12U and 10U, </w:t>
      </w:r>
      <w:r w:rsidRPr="004D56D2">
        <w:rPr>
          <w:rFonts w:ascii="Times" w:hAnsi="Times"/>
          <w:u w:val="single"/>
        </w:rPr>
        <w:t>section 12U C and 10U G</w:t>
      </w:r>
      <w:r>
        <w:rPr>
          <w:rFonts w:ascii="Times" w:hAnsi="Times"/>
        </w:rPr>
        <w:t>.  Proposal presented:</w:t>
      </w:r>
      <w:r>
        <w:rPr>
          <w:rFonts w:ascii="Times" w:hAnsi="Times"/>
          <w:i/>
        </w:rPr>
        <w:t xml:space="preserve"> If for any reason a PNAHA League Division at 10U or 12U is not formed for any season, an “open” Festival will be held for PNAHA teams only.  Each PNAHA association in good standing will be contacted for a team participation count no later than 2 weeks following the PNAHA Annual Fall meeting.  Each association will be limited to a maximum of 4 teams to participate in the Festival.  Once the preliminary count has been made it cannot be increased.</w:t>
      </w:r>
      <w:r>
        <w:rPr>
          <w:rFonts w:ascii="Times" w:hAnsi="Times"/>
        </w:rPr>
        <w:t xml:space="preserve">  </w:t>
      </w:r>
      <w:r>
        <w:rPr>
          <w:rFonts w:ascii="Times" w:hAnsi="Times"/>
          <w:i/>
        </w:rPr>
        <w:t>At the January Winter meeting a final team count will be made. Associations m</w:t>
      </w:r>
      <w:r w:rsidR="00A21201">
        <w:rPr>
          <w:rFonts w:ascii="Times" w:hAnsi="Times"/>
          <w:i/>
        </w:rPr>
        <w:t>a</w:t>
      </w:r>
      <w:r>
        <w:rPr>
          <w:rFonts w:ascii="Times" w:hAnsi="Times"/>
          <w:i/>
        </w:rPr>
        <w:t xml:space="preserve">y reduce the team count participation at this time.  This final count is binding.  </w:t>
      </w:r>
      <w:r>
        <w:rPr>
          <w:rFonts w:ascii="Times" w:hAnsi="Times"/>
        </w:rPr>
        <w:t>Robby Kaufman (PNAHA 1</w:t>
      </w:r>
      <w:r w:rsidRPr="004D56D2">
        <w:rPr>
          <w:rFonts w:ascii="Times" w:hAnsi="Times"/>
          <w:vertAlign w:val="superscript"/>
        </w:rPr>
        <w:t>st</w:t>
      </w:r>
      <w:r>
        <w:rPr>
          <w:rFonts w:ascii="Times" w:hAnsi="Times"/>
        </w:rPr>
        <w:t xml:space="preserve"> VP) motion to accept rules committee recommendation to have a Festival without a league. 2</w:t>
      </w:r>
      <w:r w:rsidRPr="004D56D2">
        <w:rPr>
          <w:rFonts w:ascii="Times" w:hAnsi="Times"/>
          <w:vertAlign w:val="superscript"/>
        </w:rPr>
        <w:t>nd</w:t>
      </w:r>
      <w:r>
        <w:rPr>
          <w:rFonts w:ascii="Times" w:hAnsi="Times"/>
        </w:rPr>
        <w:t xml:space="preserve"> Debbie Didzerekis (PNAHA Secretary/Treasurer).  </w:t>
      </w:r>
      <w:r w:rsidRPr="004D56D2">
        <w:rPr>
          <w:rFonts w:ascii="Times" w:hAnsi="Times"/>
          <w:b/>
        </w:rPr>
        <w:t>All in favor, motion passed</w:t>
      </w:r>
      <w:r>
        <w:rPr>
          <w:rFonts w:ascii="Times" w:hAnsi="Times"/>
        </w:rPr>
        <w:t>.</w:t>
      </w:r>
    </w:p>
    <w:p w14:paraId="757B2141" w14:textId="50E9B757" w:rsidR="00000701" w:rsidRDefault="00000701" w:rsidP="00000701">
      <w:pPr>
        <w:numPr>
          <w:ilvl w:val="1"/>
          <w:numId w:val="14"/>
        </w:numPr>
      </w:pPr>
      <w:r>
        <w:t>2017-2018 Tournament Bids</w:t>
      </w:r>
    </w:p>
    <w:p w14:paraId="0FB7A324" w14:textId="2C07FAB5" w:rsidR="00000701" w:rsidRDefault="00000701" w:rsidP="00000701">
      <w:pPr>
        <w:numPr>
          <w:ilvl w:val="2"/>
          <w:numId w:val="14"/>
        </w:numPr>
      </w:pPr>
      <w:r>
        <w:t xml:space="preserve">State B </w:t>
      </w:r>
      <w:r w:rsidR="001B748C">
        <w:t>– to be  hosted by West Sound – March 16-18, 2018</w:t>
      </w:r>
    </w:p>
    <w:p w14:paraId="12FA5E8B" w14:textId="0AF71ABC" w:rsidR="00000701" w:rsidRDefault="00000701" w:rsidP="00000701">
      <w:pPr>
        <w:numPr>
          <w:ilvl w:val="2"/>
          <w:numId w:val="14"/>
        </w:numPr>
      </w:pPr>
      <w:r>
        <w:t xml:space="preserve">Tier II </w:t>
      </w:r>
      <w:r w:rsidR="001B748C">
        <w:t xml:space="preserve"> - to be hosted by TCAHA – March 2-4, 2018</w:t>
      </w:r>
    </w:p>
    <w:p w14:paraId="2A09B265" w14:textId="3783F0ED" w:rsidR="00000701" w:rsidRDefault="00000701" w:rsidP="00000701">
      <w:pPr>
        <w:numPr>
          <w:ilvl w:val="2"/>
          <w:numId w:val="14"/>
        </w:numPr>
      </w:pPr>
      <w:r>
        <w:t xml:space="preserve">10U </w:t>
      </w:r>
      <w:r w:rsidR="001B748C">
        <w:t xml:space="preserve"> - to be hosted by PSAHA – March 23 – 25, 2018</w:t>
      </w:r>
    </w:p>
    <w:p w14:paraId="10E061EE" w14:textId="3B7A0641" w:rsidR="00000701" w:rsidRDefault="00000701" w:rsidP="00000701">
      <w:pPr>
        <w:numPr>
          <w:ilvl w:val="2"/>
          <w:numId w:val="14"/>
        </w:numPr>
      </w:pPr>
      <w:r>
        <w:t>12U</w:t>
      </w:r>
      <w:r w:rsidR="001B748C">
        <w:t xml:space="preserve"> – to be hosted by SKAHA – March 23-25, 2018</w:t>
      </w:r>
    </w:p>
    <w:p w14:paraId="505C5F9F" w14:textId="6BCDA928" w:rsidR="0032074F" w:rsidRDefault="00000701" w:rsidP="00000701">
      <w:pPr>
        <w:numPr>
          <w:ilvl w:val="1"/>
          <w:numId w:val="14"/>
        </w:numPr>
      </w:pPr>
      <w:r>
        <w:lastRenderedPageBreak/>
        <w:t>District Tournament Dates</w:t>
      </w:r>
    </w:p>
    <w:p w14:paraId="534ED03E" w14:textId="039BC936" w:rsidR="001B748C" w:rsidRDefault="001B748C" w:rsidP="001B748C">
      <w:pPr>
        <w:numPr>
          <w:ilvl w:val="2"/>
          <w:numId w:val="14"/>
        </w:numPr>
      </w:pPr>
      <w:r>
        <w:t>From the Pacific District Guidebook</w:t>
      </w:r>
    </w:p>
    <w:p w14:paraId="1197B231" w14:textId="357776CE" w:rsidR="001B748C" w:rsidRDefault="001B748C" w:rsidP="001B748C">
      <w:pPr>
        <w:numPr>
          <w:ilvl w:val="3"/>
          <w:numId w:val="14"/>
        </w:numPr>
      </w:pPr>
      <w:r>
        <w:t>Youth Tier I/Girls Tier I – March 8-11, 2018 – San Jose, CA</w:t>
      </w:r>
    </w:p>
    <w:p w14:paraId="0321744E" w14:textId="4FA1598C" w:rsidR="001B748C" w:rsidRDefault="001B748C" w:rsidP="001B748C">
      <w:pPr>
        <w:numPr>
          <w:ilvl w:val="3"/>
          <w:numId w:val="14"/>
        </w:numPr>
      </w:pPr>
      <w:r>
        <w:t>Girls Tier II – March 8-11, 2018 – San Jose, CA</w:t>
      </w:r>
    </w:p>
    <w:p w14:paraId="1B636834" w14:textId="0217CE96" w:rsidR="001B748C" w:rsidRDefault="001B748C" w:rsidP="001B748C">
      <w:pPr>
        <w:numPr>
          <w:ilvl w:val="3"/>
          <w:numId w:val="14"/>
        </w:numPr>
      </w:pPr>
      <w:r>
        <w:t>Youth Tier II – No District Tier II tournaments, Affiliate State Champions Win Direct byes to Nationals.</w:t>
      </w:r>
    </w:p>
    <w:p w14:paraId="7A3298AB" w14:textId="146E298A" w:rsidR="001B748C" w:rsidRDefault="001B748C" w:rsidP="001B748C">
      <w:pPr>
        <w:numPr>
          <w:ilvl w:val="3"/>
          <w:numId w:val="14"/>
        </w:numPr>
      </w:pPr>
      <w:r>
        <w:t>Women C &amp; B Divisions – March 2-4, 2018 – San Jose, CA</w:t>
      </w:r>
    </w:p>
    <w:p w14:paraId="4BDF6262" w14:textId="53CE375F" w:rsidR="00000701" w:rsidRDefault="00000701" w:rsidP="00000701">
      <w:pPr>
        <w:numPr>
          <w:ilvl w:val="1"/>
          <w:numId w:val="14"/>
        </w:numPr>
      </w:pPr>
      <w:r>
        <w:t>National Tournament Dates</w:t>
      </w:r>
    </w:p>
    <w:p w14:paraId="613C604F" w14:textId="4157F232" w:rsidR="001B748C" w:rsidRDefault="001B748C" w:rsidP="001B748C">
      <w:pPr>
        <w:numPr>
          <w:ilvl w:val="2"/>
          <w:numId w:val="14"/>
        </w:numPr>
      </w:pPr>
      <w:r>
        <w:t>From USA Hockey website</w:t>
      </w:r>
    </w:p>
    <w:p w14:paraId="290509DB" w14:textId="053AB131" w:rsidR="001B748C" w:rsidRDefault="001B748C" w:rsidP="001B748C">
      <w:pPr>
        <w:numPr>
          <w:ilvl w:val="3"/>
          <w:numId w:val="14"/>
        </w:numPr>
      </w:pPr>
      <w:r>
        <w:t>Tier I – April 5-9, 2018</w:t>
      </w:r>
    </w:p>
    <w:p w14:paraId="49ACCCD4" w14:textId="6BCE95ED" w:rsidR="001B748C" w:rsidRDefault="001B748C" w:rsidP="001B748C">
      <w:pPr>
        <w:numPr>
          <w:ilvl w:val="4"/>
          <w:numId w:val="14"/>
        </w:numPr>
      </w:pPr>
      <w:r>
        <w:t>14U Charlotte, NC</w:t>
      </w:r>
    </w:p>
    <w:p w14:paraId="37AC65EA" w14:textId="004871F8" w:rsidR="001B748C" w:rsidRDefault="001B748C" w:rsidP="001B748C">
      <w:pPr>
        <w:numPr>
          <w:ilvl w:val="4"/>
          <w:numId w:val="14"/>
        </w:numPr>
      </w:pPr>
      <w:r>
        <w:t>15 Only Plymouth, MI</w:t>
      </w:r>
    </w:p>
    <w:p w14:paraId="6F5A8FB8" w14:textId="66FCAD78" w:rsidR="001B748C" w:rsidRDefault="001B748C" w:rsidP="001B748C">
      <w:pPr>
        <w:numPr>
          <w:ilvl w:val="4"/>
          <w:numId w:val="14"/>
        </w:numPr>
      </w:pPr>
      <w:r>
        <w:t>16U &amp; 18U Philadelphia, PA</w:t>
      </w:r>
    </w:p>
    <w:p w14:paraId="0697BBC6" w14:textId="221076DB" w:rsidR="001B748C" w:rsidRDefault="001B748C" w:rsidP="001B748C">
      <w:pPr>
        <w:numPr>
          <w:ilvl w:val="3"/>
          <w:numId w:val="14"/>
        </w:numPr>
      </w:pPr>
      <w:r>
        <w:t>Tier II – April 509, 2018</w:t>
      </w:r>
    </w:p>
    <w:p w14:paraId="69349A4D" w14:textId="317EE6F8" w:rsidR="001B748C" w:rsidRDefault="001B748C" w:rsidP="001B748C">
      <w:pPr>
        <w:numPr>
          <w:ilvl w:val="4"/>
          <w:numId w:val="14"/>
        </w:numPr>
      </w:pPr>
      <w:r>
        <w:t>14U Amherst, NY</w:t>
      </w:r>
    </w:p>
    <w:p w14:paraId="6CAC8533" w14:textId="0F49CEFB" w:rsidR="001B748C" w:rsidRDefault="001B748C" w:rsidP="001B748C">
      <w:pPr>
        <w:numPr>
          <w:ilvl w:val="4"/>
          <w:numId w:val="14"/>
        </w:numPr>
      </w:pPr>
      <w:r>
        <w:t>16U Wayne, NJ</w:t>
      </w:r>
    </w:p>
    <w:p w14:paraId="6C6F923B" w14:textId="2791CDD3" w:rsidR="001B748C" w:rsidRDefault="001B748C" w:rsidP="001B748C">
      <w:pPr>
        <w:numPr>
          <w:ilvl w:val="4"/>
          <w:numId w:val="14"/>
        </w:numPr>
      </w:pPr>
      <w:r>
        <w:t>18U Green Bay, WI</w:t>
      </w:r>
    </w:p>
    <w:p w14:paraId="1D963C3E" w14:textId="28AB2085" w:rsidR="001B748C" w:rsidRDefault="001B748C" w:rsidP="001B748C">
      <w:pPr>
        <w:numPr>
          <w:ilvl w:val="3"/>
          <w:numId w:val="14"/>
        </w:numPr>
      </w:pPr>
      <w:r>
        <w:t>Girls/Women – April 5-9, 2018</w:t>
      </w:r>
    </w:p>
    <w:p w14:paraId="0A5B327D" w14:textId="43694500" w:rsidR="000A7451" w:rsidRDefault="000A7451" w:rsidP="000A7451">
      <w:pPr>
        <w:numPr>
          <w:ilvl w:val="4"/>
          <w:numId w:val="14"/>
        </w:numPr>
      </w:pPr>
      <w:r>
        <w:t>Tier I &amp; II Marlborough, MA</w:t>
      </w:r>
    </w:p>
    <w:p w14:paraId="645B48BB" w14:textId="79740255" w:rsidR="000A7451" w:rsidRDefault="000A7451" w:rsidP="000A7451">
      <w:pPr>
        <w:numPr>
          <w:ilvl w:val="4"/>
          <w:numId w:val="14"/>
        </w:numPr>
      </w:pPr>
      <w:r>
        <w:t>Women’s (A/B/C) Bedford, MA</w:t>
      </w:r>
    </w:p>
    <w:p w14:paraId="3888DD0E" w14:textId="7C4CCD1C" w:rsidR="000A7451" w:rsidRDefault="000A7451" w:rsidP="000A7451">
      <w:pPr>
        <w:numPr>
          <w:ilvl w:val="3"/>
          <w:numId w:val="14"/>
        </w:numPr>
      </w:pPr>
      <w:r>
        <w:t>High School All – March 22-26, 2018 – Plymouth, MN</w:t>
      </w:r>
    </w:p>
    <w:p w14:paraId="2965B33E" w14:textId="16BA42D4" w:rsidR="000A7451" w:rsidRDefault="000A7451" w:rsidP="000A7451">
      <w:pPr>
        <w:numPr>
          <w:ilvl w:val="3"/>
          <w:numId w:val="14"/>
        </w:numPr>
      </w:pPr>
      <w:r>
        <w:t>Disabled all at West Dundee, IL</w:t>
      </w:r>
    </w:p>
    <w:p w14:paraId="720ECC92" w14:textId="39E4B9D7" w:rsidR="000A7451" w:rsidRDefault="000A7451" w:rsidP="000A7451">
      <w:pPr>
        <w:numPr>
          <w:ilvl w:val="4"/>
          <w:numId w:val="14"/>
        </w:numPr>
      </w:pPr>
      <w:r>
        <w:t>Blind, Deaf, Special Hockey &amp; Warrior – April 5-8, 2018</w:t>
      </w:r>
    </w:p>
    <w:p w14:paraId="02A26AB4" w14:textId="53DF738F" w:rsidR="000A7451" w:rsidRPr="000A7451" w:rsidRDefault="000A7451" w:rsidP="000A7451">
      <w:pPr>
        <w:numPr>
          <w:ilvl w:val="4"/>
          <w:numId w:val="14"/>
        </w:numPr>
      </w:pPr>
      <w:r>
        <w:t>Sled – April 12-15, 2018</w:t>
      </w:r>
    </w:p>
    <w:p w14:paraId="15EDC8B0" w14:textId="68E7888D" w:rsidR="001702C8" w:rsidRDefault="00BC4AEE" w:rsidP="00D513C6">
      <w:pPr>
        <w:numPr>
          <w:ilvl w:val="0"/>
          <w:numId w:val="14"/>
        </w:numPr>
      </w:pPr>
      <w:r w:rsidRPr="00DB5595">
        <w:rPr>
          <w:caps/>
        </w:rPr>
        <w:t>safesport</w:t>
      </w:r>
      <w:r w:rsidRPr="007612F8">
        <w:t xml:space="preserve"> </w:t>
      </w:r>
      <w:r w:rsidR="000342B6">
        <w:t xml:space="preserve">DIRECTOR </w:t>
      </w:r>
      <w:r w:rsidRPr="007612F8">
        <w:t xml:space="preserve">– </w:t>
      </w:r>
      <w:r w:rsidR="00C86E80">
        <w:t>Doug Ross</w:t>
      </w:r>
    </w:p>
    <w:p w14:paraId="62ED8B9E" w14:textId="4FD903FE" w:rsidR="0032074F" w:rsidRPr="007612F8" w:rsidRDefault="000A7451" w:rsidP="00DF3A05">
      <w:pPr>
        <w:numPr>
          <w:ilvl w:val="1"/>
          <w:numId w:val="14"/>
        </w:numPr>
      </w:pPr>
      <w:r>
        <w:t>Screening process is currently not functioning correctly; Doug is working through the problems with Sports Engine.  Doug will be sending information and updates to the Safesport coordinators.</w:t>
      </w:r>
      <w:r w:rsidR="009F6C72">
        <w:t xml:space="preserve"> </w:t>
      </w:r>
    </w:p>
    <w:p w14:paraId="4E122AA7" w14:textId="77777777" w:rsidR="001702C8" w:rsidRDefault="001702C8" w:rsidP="00D513C6">
      <w:pPr>
        <w:numPr>
          <w:ilvl w:val="0"/>
          <w:numId w:val="14"/>
        </w:numPr>
      </w:pPr>
      <w:r w:rsidRPr="00DB5595">
        <w:rPr>
          <w:caps/>
        </w:rPr>
        <w:t>adm director west side</w:t>
      </w:r>
      <w:r w:rsidR="00DB5595">
        <w:t xml:space="preserve"> – D</w:t>
      </w:r>
      <w:r w:rsidRPr="007612F8">
        <w:t xml:space="preserve">oug </w:t>
      </w:r>
      <w:r w:rsidR="00DB5595">
        <w:t>K</w:t>
      </w:r>
      <w:r w:rsidRPr="007612F8">
        <w:t>irton</w:t>
      </w:r>
    </w:p>
    <w:p w14:paraId="3F5C6E08" w14:textId="17B5517B" w:rsidR="000A7451" w:rsidRPr="007A3189" w:rsidRDefault="000A7451" w:rsidP="000A7451">
      <w:pPr>
        <w:pStyle w:val="xmsonormal"/>
        <w:shd w:val="clear" w:color="auto" w:fill="FFFFFF"/>
        <w:spacing w:before="0" w:beforeAutospacing="0" w:after="0" w:afterAutospacing="0"/>
        <w:ind w:left="720"/>
        <w:rPr>
          <w:color w:val="212121"/>
          <w:sz w:val="18"/>
          <w:szCs w:val="18"/>
        </w:rPr>
      </w:pPr>
      <w:r w:rsidRPr="007A3189">
        <w:rPr>
          <w:color w:val="212121"/>
          <w:sz w:val="18"/>
          <w:szCs w:val="18"/>
        </w:rPr>
        <w:t xml:space="preserve">Here is a link that was sent to me by our ADM Regional Manager Joe </w:t>
      </w:r>
      <w:proofErr w:type="spellStart"/>
      <w:r w:rsidRPr="007A3189">
        <w:rPr>
          <w:color w:val="212121"/>
          <w:sz w:val="18"/>
          <w:szCs w:val="18"/>
        </w:rPr>
        <w:t>Bonnett</w:t>
      </w:r>
      <w:proofErr w:type="spellEnd"/>
      <w:r w:rsidRPr="007A3189">
        <w:rPr>
          <w:color w:val="212121"/>
          <w:sz w:val="18"/>
          <w:szCs w:val="18"/>
        </w:rPr>
        <w:t>. The current effort is led by former player Pat Lafontaine in conjunction with the NHL. It is an effort to grow our game at all levels. </w:t>
      </w:r>
    </w:p>
    <w:p w14:paraId="57F5FA6D" w14:textId="77777777" w:rsidR="000A7451" w:rsidRPr="007A3189" w:rsidRDefault="00F16DDD" w:rsidP="000A7451">
      <w:pPr>
        <w:pStyle w:val="xmsonormal"/>
        <w:shd w:val="clear" w:color="auto" w:fill="FFFFFF"/>
        <w:spacing w:before="0" w:beforeAutospacing="0" w:after="0" w:afterAutospacing="0"/>
        <w:ind w:left="720"/>
        <w:rPr>
          <w:color w:val="212121"/>
          <w:sz w:val="18"/>
          <w:szCs w:val="18"/>
        </w:rPr>
      </w:pPr>
      <w:hyperlink r:id="rId14" w:tgtFrame="_blank" w:history="1">
        <w:r w:rsidR="000A7451" w:rsidRPr="007A3189">
          <w:rPr>
            <w:rStyle w:val="Hyperlink"/>
            <w:sz w:val="18"/>
            <w:szCs w:val="18"/>
          </w:rPr>
          <w:t>https://www.usatoday.com/story/sports/nhl/2017/09/06/hockey-organizations-unveil-declaration-of-principles/105321180/</w:t>
        </w:r>
      </w:hyperlink>
    </w:p>
    <w:p w14:paraId="7CFCCDF9" w14:textId="77777777" w:rsidR="000A7451" w:rsidRPr="007A3189" w:rsidRDefault="00F16DDD" w:rsidP="000A7451">
      <w:pPr>
        <w:pStyle w:val="xmsonormal"/>
        <w:shd w:val="clear" w:color="auto" w:fill="FFFFFF"/>
        <w:spacing w:before="0" w:beforeAutospacing="0" w:after="0" w:afterAutospacing="0"/>
        <w:ind w:left="720"/>
        <w:rPr>
          <w:color w:val="212121"/>
          <w:sz w:val="18"/>
          <w:szCs w:val="18"/>
        </w:rPr>
      </w:pPr>
      <w:hyperlink r:id="rId15" w:tgtFrame="_blank" w:history="1">
        <w:r w:rsidR="000A7451" w:rsidRPr="007A3189">
          <w:rPr>
            <w:rStyle w:val="Hyperlink"/>
            <w:sz w:val="18"/>
            <w:szCs w:val="18"/>
          </w:rPr>
          <w:t>https://www.nhl.com/info/nhl-declaration-of-principles</w:t>
        </w:r>
      </w:hyperlink>
    </w:p>
    <w:p w14:paraId="2AEA03C0" w14:textId="77777777" w:rsidR="000A7451" w:rsidRPr="007A3189" w:rsidRDefault="000A7451" w:rsidP="000A7451">
      <w:pPr>
        <w:pStyle w:val="xmsonormal"/>
        <w:shd w:val="clear" w:color="auto" w:fill="FFFFFF"/>
        <w:spacing w:before="0" w:beforeAutospacing="0" w:after="0" w:afterAutospacing="0"/>
        <w:ind w:left="720"/>
        <w:rPr>
          <w:color w:val="212121"/>
          <w:sz w:val="18"/>
          <w:szCs w:val="18"/>
        </w:rPr>
      </w:pPr>
      <w:r w:rsidRPr="007A3189">
        <w:rPr>
          <w:color w:val="212121"/>
          <w:sz w:val="18"/>
          <w:szCs w:val="18"/>
        </w:rPr>
        <w:t>Joe will be visiting the Seattle area on Monday, September 11</w:t>
      </w:r>
      <w:r w:rsidRPr="007A3189">
        <w:rPr>
          <w:color w:val="212121"/>
          <w:sz w:val="18"/>
          <w:szCs w:val="18"/>
          <w:vertAlign w:val="superscript"/>
        </w:rPr>
        <w:t>th</w:t>
      </w:r>
      <w:r w:rsidRPr="007A3189">
        <w:rPr>
          <w:color w:val="212121"/>
          <w:sz w:val="18"/>
          <w:szCs w:val="18"/>
        </w:rPr>
        <w:t> and 12th and all area coaches are welcome to attend.</w:t>
      </w:r>
    </w:p>
    <w:p w14:paraId="373BE642" w14:textId="77777777" w:rsidR="000A7451" w:rsidRDefault="000A7451" w:rsidP="000A7451">
      <w:pPr>
        <w:shd w:val="clear" w:color="auto" w:fill="FFFFFF"/>
        <w:ind w:left="720" w:right="180"/>
        <w:jc w:val="center"/>
        <w:rPr>
          <w:b/>
          <w:bCs/>
          <w:color w:val="212121"/>
        </w:rPr>
      </w:pPr>
    </w:p>
    <w:p w14:paraId="569695A5" w14:textId="0FFD515D" w:rsidR="000A7451" w:rsidRPr="007A3189" w:rsidRDefault="000A7451" w:rsidP="000A7451">
      <w:pPr>
        <w:shd w:val="clear" w:color="auto" w:fill="FFFFFF"/>
        <w:ind w:left="720" w:right="180"/>
        <w:jc w:val="center"/>
        <w:rPr>
          <w:color w:val="212121"/>
        </w:rPr>
      </w:pPr>
      <w:r w:rsidRPr="007A3189">
        <w:rPr>
          <w:b/>
          <w:bCs/>
          <w:color w:val="212121"/>
        </w:rPr>
        <w:t>USA Hockey ADM Coach/Player and Parent Meeting </w:t>
      </w:r>
    </w:p>
    <w:p w14:paraId="5DD6BA39" w14:textId="7FD7E59E" w:rsidR="000A7451" w:rsidRPr="007A3189" w:rsidRDefault="000A7451" w:rsidP="000A7451">
      <w:pPr>
        <w:shd w:val="clear" w:color="auto" w:fill="FFFFFF"/>
        <w:ind w:left="720" w:right="180"/>
        <w:rPr>
          <w:color w:val="212121"/>
        </w:rPr>
      </w:pPr>
      <w:proofErr w:type="spellStart"/>
      <w:r w:rsidRPr="007A3189">
        <w:rPr>
          <w:color w:val="212121"/>
        </w:rPr>
        <w:t>Sno</w:t>
      </w:r>
      <w:proofErr w:type="spellEnd"/>
      <w:r w:rsidRPr="007A3189">
        <w:rPr>
          <w:color w:val="212121"/>
        </w:rPr>
        <w:t xml:space="preserve">-King Hockey Association continues to work closely with USA Hockey as an American Development Model Club. Our players and coaches always receive the latest ADM developments and training techniques. Regional Manager Joe </w:t>
      </w:r>
      <w:proofErr w:type="spellStart"/>
      <w:r w:rsidRPr="007A3189">
        <w:rPr>
          <w:color w:val="212121"/>
        </w:rPr>
        <w:t>Bonnett</w:t>
      </w:r>
      <w:proofErr w:type="spellEnd"/>
      <w:r w:rsidRPr="007A3189">
        <w:rPr>
          <w:color w:val="212121"/>
        </w:rPr>
        <w:t xml:space="preserve"> will be present at </w:t>
      </w:r>
    </w:p>
    <w:p w14:paraId="11B317F8" w14:textId="77777777" w:rsidR="000A7451" w:rsidRPr="007A3189" w:rsidRDefault="000A7451" w:rsidP="000A7451">
      <w:pPr>
        <w:numPr>
          <w:ilvl w:val="0"/>
          <w:numId w:val="31"/>
        </w:numPr>
        <w:shd w:val="clear" w:color="auto" w:fill="FFFFFF"/>
        <w:tabs>
          <w:tab w:val="clear" w:pos="720"/>
          <w:tab w:val="num" w:pos="1440"/>
        </w:tabs>
        <w:ind w:left="2340" w:right="180"/>
        <w:rPr>
          <w:color w:val="212121"/>
        </w:rPr>
      </w:pPr>
      <w:proofErr w:type="spellStart"/>
      <w:r w:rsidRPr="007A3189">
        <w:rPr>
          <w:b/>
          <w:bCs/>
          <w:color w:val="212121"/>
        </w:rPr>
        <w:t>Sno</w:t>
      </w:r>
      <w:proofErr w:type="spellEnd"/>
      <w:r w:rsidRPr="007A3189">
        <w:rPr>
          <w:b/>
          <w:bCs/>
          <w:color w:val="212121"/>
        </w:rPr>
        <w:t>-King Renton Monday, September 11</w:t>
      </w:r>
      <w:r w:rsidRPr="007A3189">
        <w:rPr>
          <w:b/>
          <w:bCs/>
          <w:color w:val="212121"/>
          <w:vertAlign w:val="superscript"/>
        </w:rPr>
        <w:t>th</w:t>
      </w:r>
      <w:r w:rsidRPr="007A3189">
        <w:rPr>
          <w:b/>
          <w:bCs/>
          <w:color w:val="212121"/>
        </w:rPr>
        <w:t> @ 6:00 PM</w:t>
      </w:r>
    </w:p>
    <w:p w14:paraId="1EAB30DB" w14:textId="77777777" w:rsidR="000A7451" w:rsidRPr="007A3189" w:rsidRDefault="000A7451" w:rsidP="000A7451">
      <w:pPr>
        <w:numPr>
          <w:ilvl w:val="0"/>
          <w:numId w:val="31"/>
        </w:numPr>
        <w:shd w:val="clear" w:color="auto" w:fill="FFFFFF"/>
        <w:tabs>
          <w:tab w:val="clear" w:pos="720"/>
          <w:tab w:val="num" w:pos="1440"/>
        </w:tabs>
        <w:ind w:left="2340" w:right="180"/>
        <w:rPr>
          <w:color w:val="212121"/>
        </w:rPr>
      </w:pPr>
      <w:proofErr w:type="spellStart"/>
      <w:r w:rsidRPr="007A3189">
        <w:rPr>
          <w:b/>
          <w:bCs/>
          <w:color w:val="212121"/>
        </w:rPr>
        <w:t>Sno</w:t>
      </w:r>
      <w:proofErr w:type="spellEnd"/>
      <w:r w:rsidRPr="007A3189">
        <w:rPr>
          <w:b/>
          <w:bCs/>
          <w:color w:val="212121"/>
        </w:rPr>
        <w:t>-King Kirkland Tuesday, September 12</w:t>
      </w:r>
      <w:r w:rsidRPr="007A3189">
        <w:rPr>
          <w:b/>
          <w:bCs/>
          <w:color w:val="212121"/>
          <w:vertAlign w:val="superscript"/>
        </w:rPr>
        <w:t>th</w:t>
      </w:r>
      <w:r w:rsidRPr="007A3189">
        <w:rPr>
          <w:b/>
          <w:bCs/>
          <w:color w:val="212121"/>
        </w:rPr>
        <w:t> @ 6:00 PM</w:t>
      </w:r>
    </w:p>
    <w:p w14:paraId="287DF809" w14:textId="77777777" w:rsidR="000A7451" w:rsidRPr="007A3189" w:rsidRDefault="000A7451" w:rsidP="000A7451">
      <w:pPr>
        <w:shd w:val="clear" w:color="auto" w:fill="FFFFFF"/>
        <w:ind w:left="1620" w:right="180"/>
        <w:rPr>
          <w:color w:val="212121"/>
        </w:rPr>
      </w:pPr>
      <w:r w:rsidRPr="007A3189">
        <w:rPr>
          <w:color w:val="212121"/>
        </w:rPr>
        <w:t> </w:t>
      </w:r>
    </w:p>
    <w:p w14:paraId="58592191" w14:textId="1890D623" w:rsidR="000A7451" w:rsidRPr="007A3189" w:rsidRDefault="000A7451" w:rsidP="000A7451">
      <w:pPr>
        <w:shd w:val="clear" w:color="auto" w:fill="FFFFFF"/>
        <w:ind w:left="720" w:right="180"/>
        <w:rPr>
          <w:color w:val="212121"/>
        </w:rPr>
      </w:pPr>
      <w:r w:rsidRPr="007A3189">
        <w:rPr>
          <w:color w:val="212121"/>
        </w:rPr>
        <w:t>This will be an excellent opportunity for our players, coaches and parents to learn all aspects of the American Development Model. How it started, where it is now and what the future holds.</w:t>
      </w:r>
      <w:r w:rsidRPr="007A3189">
        <w:rPr>
          <w:b/>
          <w:bCs/>
          <w:color w:val="212121"/>
        </w:rPr>
        <w:t> </w:t>
      </w:r>
    </w:p>
    <w:p w14:paraId="6381A0CE" w14:textId="04271908" w:rsidR="000A7451" w:rsidRPr="007A3189" w:rsidRDefault="000A7451" w:rsidP="000A7451">
      <w:pPr>
        <w:shd w:val="clear" w:color="auto" w:fill="FFFFFF"/>
        <w:ind w:left="2160" w:right="180"/>
        <w:rPr>
          <w:color w:val="212121"/>
        </w:rPr>
      </w:pPr>
      <w:r w:rsidRPr="007A3189">
        <w:rPr>
          <w:b/>
          <w:bCs/>
          <w:color w:val="212121"/>
        </w:rPr>
        <w:t>Meeting Agenda </w:t>
      </w:r>
    </w:p>
    <w:p w14:paraId="2C252C2D" w14:textId="46AD2DB0" w:rsidR="000A7451" w:rsidRPr="007A3189" w:rsidRDefault="000A7451" w:rsidP="000A7451">
      <w:pPr>
        <w:shd w:val="clear" w:color="auto" w:fill="FFFFFF"/>
        <w:spacing w:line="154" w:lineRule="atLeast"/>
        <w:ind w:left="2160" w:right="180" w:hanging="360"/>
        <w:rPr>
          <w:color w:val="000000"/>
        </w:rPr>
      </w:pPr>
      <w:r w:rsidRPr="007A3189">
        <w:rPr>
          <w:color w:val="000000"/>
        </w:rPr>
        <w:t>·       </w:t>
      </w:r>
      <w:r w:rsidRPr="007A3189">
        <w:rPr>
          <w:b/>
          <w:bCs/>
          <w:color w:val="000000"/>
        </w:rPr>
        <w:t>ADM practices and better ice utilization</w:t>
      </w:r>
    </w:p>
    <w:p w14:paraId="44F86EF1" w14:textId="352BB850" w:rsidR="000A7451" w:rsidRPr="007A3189" w:rsidRDefault="000A7451" w:rsidP="000A7451">
      <w:pPr>
        <w:shd w:val="clear" w:color="auto" w:fill="FFFFFF"/>
        <w:spacing w:line="154" w:lineRule="atLeast"/>
        <w:ind w:left="2160" w:right="180" w:hanging="360"/>
        <w:rPr>
          <w:color w:val="000000"/>
        </w:rPr>
      </w:pPr>
      <w:r w:rsidRPr="007A3189">
        <w:rPr>
          <w:color w:val="000000"/>
        </w:rPr>
        <w:t>·       </w:t>
      </w:r>
      <w:r w:rsidRPr="007A3189">
        <w:rPr>
          <w:b/>
          <w:bCs/>
          <w:color w:val="000000"/>
        </w:rPr>
        <w:t>Importance of decision making drills and small area games</w:t>
      </w:r>
    </w:p>
    <w:p w14:paraId="63412215" w14:textId="6EC34101" w:rsidR="000A7451" w:rsidRPr="007A3189" w:rsidRDefault="000A7451" w:rsidP="000A7451">
      <w:pPr>
        <w:shd w:val="clear" w:color="auto" w:fill="FFFFFF"/>
        <w:spacing w:line="154" w:lineRule="atLeast"/>
        <w:ind w:left="2160" w:right="180" w:hanging="360"/>
        <w:rPr>
          <w:color w:val="000000"/>
        </w:rPr>
      </w:pPr>
      <w:r w:rsidRPr="007A3189">
        <w:rPr>
          <w:color w:val="000000"/>
        </w:rPr>
        <w:t>·       </w:t>
      </w:r>
      <w:r w:rsidRPr="007A3189">
        <w:rPr>
          <w:b/>
          <w:bCs/>
          <w:color w:val="000000"/>
        </w:rPr>
        <w:t>Benefits of 10U half ice</w:t>
      </w:r>
    </w:p>
    <w:p w14:paraId="54C57C3C" w14:textId="77777777" w:rsidR="000A7451" w:rsidRPr="007A3189" w:rsidRDefault="000A7451" w:rsidP="000A7451">
      <w:pPr>
        <w:shd w:val="clear" w:color="auto" w:fill="FFFFFF"/>
        <w:spacing w:line="154" w:lineRule="atLeast"/>
        <w:ind w:left="2160" w:right="180" w:hanging="360"/>
        <w:rPr>
          <w:color w:val="000000"/>
        </w:rPr>
      </w:pPr>
      <w:r w:rsidRPr="007A3189">
        <w:rPr>
          <w:color w:val="000000"/>
        </w:rPr>
        <w:t>·       </w:t>
      </w:r>
      <w:r w:rsidRPr="007A3189">
        <w:rPr>
          <w:b/>
          <w:bCs/>
          <w:color w:val="000000"/>
        </w:rPr>
        <w:t>Parents and coaches the Q and A</w:t>
      </w:r>
    </w:p>
    <w:p w14:paraId="29FB24FB" w14:textId="659E2AAC" w:rsidR="00DF3A05" w:rsidRDefault="00B52D9D" w:rsidP="000A7451">
      <w:pPr>
        <w:ind w:left="1440"/>
        <w:rPr>
          <w:color w:val="212121"/>
          <w:shd w:val="clear" w:color="auto" w:fill="FFFFFF"/>
        </w:rPr>
      </w:pPr>
      <w:r>
        <w:rPr>
          <w:noProof/>
        </w:rPr>
        <w:pict w14:anchorId="67088D5F">
          <v:shape id="Picture 1" o:spid="_x0000_i1026" type="#_x0000_t75" style="width:290.85pt;height:171.2pt;visibility:visible;mso-wrap-style:square">
            <v:imagedata r:id="rId16" o:title=""/>
          </v:shape>
        </w:pict>
      </w:r>
      <w:r w:rsidR="009F6C72">
        <w:rPr>
          <w:color w:val="212121"/>
          <w:shd w:val="clear" w:color="auto" w:fill="FFFFFF"/>
        </w:rPr>
        <w:t xml:space="preserve"> </w:t>
      </w:r>
    </w:p>
    <w:p w14:paraId="22039036" w14:textId="77777777" w:rsidR="000A7451" w:rsidRDefault="000A7451" w:rsidP="000A7451">
      <w:pPr>
        <w:ind w:left="1440"/>
        <w:rPr>
          <w:color w:val="212121"/>
          <w:shd w:val="clear" w:color="auto" w:fill="FFFFFF"/>
        </w:rPr>
      </w:pPr>
    </w:p>
    <w:p w14:paraId="7DC027C1" w14:textId="77777777" w:rsidR="000A7451" w:rsidRDefault="000A7451" w:rsidP="000A7451">
      <w:pPr>
        <w:ind w:left="1440"/>
      </w:pPr>
    </w:p>
    <w:p w14:paraId="68A7A9FB" w14:textId="77777777" w:rsidR="00A15508" w:rsidRPr="00DF3A05" w:rsidRDefault="00A15508" w:rsidP="000A7451">
      <w:pPr>
        <w:ind w:left="1440"/>
      </w:pPr>
    </w:p>
    <w:p w14:paraId="348E4556" w14:textId="2794E8E1" w:rsidR="009F6C72" w:rsidRPr="00C1610D" w:rsidRDefault="001702C8" w:rsidP="00C1610D">
      <w:pPr>
        <w:numPr>
          <w:ilvl w:val="0"/>
          <w:numId w:val="14"/>
        </w:numPr>
      </w:pPr>
      <w:r w:rsidRPr="00DB5595">
        <w:rPr>
          <w:caps/>
        </w:rPr>
        <w:lastRenderedPageBreak/>
        <w:t>adm director east</w:t>
      </w:r>
      <w:r w:rsidRPr="007612F8">
        <w:t xml:space="preserve"> </w:t>
      </w:r>
      <w:r w:rsidR="00DF3A05">
        <w:t>SIDE</w:t>
      </w:r>
      <w:r w:rsidRPr="007612F8">
        <w:t xml:space="preserve"> – </w:t>
      </w:r>
      <w:r w:rsidR="00DF3A05">
        <w:t>H</w:t>
      </w:r>
      <w:r w:rsidRPr="007612F8">
        <w:t xml:space="preserve">erman </w:t>
      </w:r>
      <w:r w:rsidR="00DF3A05">
        <w:t>C</w:t>
      </w:r>
      <w:r w:rsidRPr="007612F8">
        <w:t>ho</w:t>
      </w:r>
      <w:r w:rsidR="00C1610D">
        <w:t xml:space="preserve"> – nothing to add</w:t>
      </w:r>
    </w:p>
    <w:p w14:paraId="75CCF1C3" w14:textId="361BBEC0" w:rsidR="00133DD4" w:rsidRPr="00000701" w:rsidRDefault="00133DD4" w:rsidP="00000701">
      <w:pPr>
        <w:numPr>
          <w:ilvl w:val="0"/>
          <w:numId w:val="3"/>
        </w:numPr>
        <w:tabs>
          <w:tab w:val="num" w:pos="720"/>
        </w:tabs>
      </w:pPr>
      <w:r>
        <w:t>DISABLED HOCKEY DIRECTOR – Tami English (</w:t>
      </w:r>
      <w:r w:rsidR="00000701">
        <w:t>No Report</w:t>
      </w:r>
      <w:r>
        <w:t>)</w:t>
      </w:r>
    </w:p>
    <w:p w14:paraId="57D6EF92" w14:textId="51EE807C" w:rsidR="00D70247" w:rsidRPr="00C1610D" w:rsidRDefault="003D6D64" w:rsidP="006E00E9">
      <w:r w:rsidRPr="007612F8">
        <w:t>1</w:t>
      </w:r>
      <w:r w:rsidRPr="007612F8">
        <w:rPr>
          <w:vertAlign w:val="superscript"/>
        </w:rPr>
        <w:t>st</w:t>
      </w:r>
      <w:r w:rsidR="00766D17" w:rsidRPr="007612F8">
        <w:t xml:space="preserve"> </w:t>
      </w:r>
      <w:r w:rsidR="00766D17" w:rsidRPr="00DB5595">
        <w:rPr>
          <w:caps/>
        </w:rPr>
        <w:t>Vice President</w:t>
      </w:r>
      <w:r w:rsidR="00766D17" w:rsidRPr="007612F8">
        <w:t xml:space="preserve"> – </w:t>
      </w:r>
      <w:r w:rsidR="00DF3A05">
        <w:t>R</w:t>
      </w:r>
      <w:r w:rsidR="00806BD2" w:rsidRPr="007612F8">
        <w:t xml:space="preserve">obby </w:t>
      </w:r>
      <w:r w:rsidR="00DF3A05">
        <w:t>K</w:t>
      </w:r>
      <w:r w:rsidR="00806BD2" w:rsidRPr="007612F8">
        <w:t>aufman</w:t>
      </w:r>
      <w:r w:rsidR="00C1610D">
        <w:t xml:space="preserve"> (No Report)</w:t>
      </w:r>
    </w:p>
    <w:p w14:paraId="17884C4C" w14:textId="45C404FD" w:rsidR="00FF3349" w:rsidRDefault="003D6D64" w:rsidP="00806BD2">
      <w:pPr>
        <w:numPr>
          <w:ilvl w:val="0"/>
          <w:numId w:val="3"/>
        </w:numPr>
        <w:tabs>
          <w:tab w:val="num" w:pos="720"/>
        </w:tabs>
      </w:pPr>
      <w:r w:rsidRPr="007612F8">
        <w:t>2</w:t>
      </w:r>
      <w:r w:rsidRPr="007612F8">
        <w:rPr>
          <w:vertAlign w:val="superscript"/>
        </w:rPr>
        <w:t>nd</w:t>
      </w:r>
      <w:r w:rsidRPr="007612F8">
        <w:t xml:space="preserve"> </w:t>
      </w:r>
      <w:r w:rsidR="00550850" w:rsidRPr="00DB5595">
        <w:rPr>
          <w:caps/>
        </w:rPr>
        <w:t>Vice-President</w:t>
      </w:r>
      <w:r w:rsidR="00550850" w:rsidRPr="007612F8">
        <w:t xml:space="preserve"> – </w:t>
      </w:r>
      <w:r w:rsidR="00DF3A05">
        <w:t>R</w:t>
      </w:r>
      <w:r w:rsidR="001702C8" w:rsidRPr="007612F8">
        <w:t xml:space="preserve">ob </w:t>
      </w:r>
      <w:r w:rsidR="005A6FA1">
        <w:t>A</w:t>
      </w:r>
      <w:r w:rsidR="005A6FA1" w:rsidRPr="007612F8">
        <w:t>zevedo</w:t>
      </w:r>
      <w:r w:rsidR="00C1610D">
        <w:t xml:space="preserve"> (No Report)</w:t>
      </w:r>
    </w:p>
    <w:p w14:paraId="64768B82" w14:textId="77777777" w:rsidR="003D6D64" w:rsidRPr="007612F8" w:rsidRDefault="003D6D64" w:rsidP="00D513C6">
      <w:pPr>
        <w:numPr>
          <w:ilvl w:val="0"/>
          <w:numId w:val="3"/>
        </w:numPr>
      </w:pPr>
      <w:r w:rsidRPr="00DB5595">
        <w:rPr>
          <w:caps/>
        </w:rPr>
        <w:t>president</w:t>
      </w:r>
      <w:r w:rsidR="00806BD2" w:rsidRPr="007612F8">
        <w:t xml:space="preserve"> – </w:t>
      </w:r>
      <w:r w:rsidR="00DF3A05">
        <w:t>D</w:t>
      </w:r>
      <w:r w:rsidR="00806BD2" w:rsidRPr="007612F8">
        <w:t xml:space="preserve">ru </w:t>
      </w:r>
      <w:r w:rsidR="00DF3A05">
        <w:t>H</w:t>
      </w:r>
      <w:r w:rsidR="00806BD2" w:rsidRPr="007612F8">
        <w:t>ammond</w:t>
      </w:r>
    </w:p>
    <w:p w14:paraId="6E6468F8" w14:textId="43A08519" w:rsidR="00F124FA" w:rsidRPr="00435732" w:rsidRDefault="00C1610D" w:rsidP="00F124FA">
      <w:pPr>
        <w:pStyle w:val="xmsonormal"/>
        <w:numPr>
          <w:ilvl w:val="0"/>
          <w:numId w:val="3"/>
        </w:numPr>
        <w:shd w:val="clear" w:color="auto" w:fill="FFFFFF"/>
        <w:spacing w:before="0" w:beforeAutospacing="0" w:after="0" w:afterAutospacing="0"/>
        <w:ind w:left="1440"/>
        <w:rPr>
          <w:color w:val="212121"/>
          <w:sz w:val="18"/>
          <w:szCs w:val="18"/>
        </w:rPr>
      </w:pPr>
      <w:r>
        <w:rPr>
          <w:sz w:val="18"/>
          <w:szCs w:val="18"/>
        </w:rPr>
        <w:t xml:space="preserve">Just wanted to remind everyone that for proposals/rule changes the 30 day notice is a curiosity not a rule. Per Roberts </w:t>
      </w:r>
      <w:r w:rsidR="00A21201">
        <w:rPr>
          <w:sz w:val="18"/>
          <w:szCs w:val="18"/>
        </w:rPr>
        <w:t>Rules if</w:t>
      </w:r>
      <w:r>
        <w:rPr>
          <w:sz w:val="18"/>
          <w:szCs w:val="18"/>
        </w:rPr>
        <w:t xml:space="preserve"> a practice is in place and followed for a period of time that can become a rule of the society.  It is good practice to get proposals in 30 day sin advance but there will be times that we can’t meet that. Standing process will be to maintain two (2) weeks prior to the meeting.  Members are to submit items for the agenda 3 weeks in advance to the PNAHA President and </w:t>
      </w:r>
      <w:r w:rsidR="00435732">
        <w:rPr>
          <w:sz w:val="18"/>
          <w:szCs w:val="18"/>
        </w:rPr>
        <w:t>Secretary</w:t>
      </w:r>
      <w:r>
        <w:rPr>
          <w:sz w:val="18"/>
          <w:szCs w:val="18"/>
        </w:rPr>
        <w:t>.</w:t>
      </w:r>
    </w:p>
    <w:p w14:paraId="748BD7BB" w14:textId="78CA7E44" w:rsidR="00435732" w:rsidRPr="00435732" w:rsidRDefault="00435732" w:rsidP="00F124FA">
      <w:pPr>
        <w:pStyle w:val="xmsonormal"/>
        <w:numPr>
          <w:ilvl w:val="0"/>
          <w:numId w:val="3"/>
        </w:numPr>
        <w:shd w:val="clear" w:color="auto" w:fill="FFFFFF"/>
        <w:spacing w:before="0" w:beforeAutospacing="0" w:after="0" w:afterAutospacing="0"/>
        <w:ind w:left="1440"/>
        <w:rPr>
          <w:color w:val="212121"/>
          <w:sz w:val="18"/>
          <w:szCs w:val="18"/>
        </w:rPr>
      </w:pPr>
      <w:r>
        <w:rPr>
          <w:sz w:val="18"/>
          <w:szCs w:val="18"/>
        </w:rPr>
        <w:t xml:space="preserve">Dru thanked everyone for submitting tournament requests to host. </w:t>
      </w:r>
    </w:p>
    <w:p w14:paraId="3CF56610" w14:textId="77777777" w:rsidR="00435732" w:rsidRDefault="00435732" w:rsidP="00435732">
      <w:pPr>
        <w:numPr>
          <w:ilvl w:val="0"/>
          <w:numId w:val="32"/>
        </w:numPr>
      </w:pPr>
      <w:r>
        <w:t>State B – to be  hosted by West Sound – March 16-18, 2018</w:t>
      </w:r>
    </w:p>
    <w:p w14:paraId="2D593D18" w14:textId="77777777" w:rsidR="00435732" w:rsidRDefault="00435732" w:rsidP="00435732">
      <w:pPr>
        <w:numPr>
          <w:ilvl w:val="0"/>
          <w:numId w:val="32"/>
        </w:numPr>
      </w:pPr>
      <w:r>
        <w:t>Tier II  - to be hosted by TCAHA – March 2-4, 2018</w:t>
      </w:r>
    </w:p>
    <w:p w14:paraId="53898DEC" w14:textId="77777777" w:rsidR="00435732" w:rsidRDefault="00435732" w:rsidP="00435732">
      <w:pPr>
        <w:numPr>
          <w:ilvl w:val="0"/>
          <w:numId w:val="32"/>
        </w:numPr>
      </w:pPr>
      <w:r>
        <w:t>10U  - to be hosted by PSAHA – March 23 – 25, 2018</w:t>
      </w:r>
    </w:p>
    <w:p w14:paraId="0B5AFF00" w14:textId="66AB7E6B" w:rsidR="00435732" w:rsidRPr="00435732" w:rsidRDefault="00435732" w:rsidP="00435732">
      <w:pPr>
        <w:numPr>
          <w:ilvl w:val="0"/>
          <w:numId w:val="32"/>
        </w:numPr>
        <w:rPr>
          <w:szCs w:val="20"/>
        </w:rPr>
      </w:pPr>
      <w:r>
        <w:t>12U – to be hosted by SKAHA – March 23-25, 2018</w:t>
      </w:r>
    </w:p>
    <w:p w14:paraId="4FDE30D0" w14:textId="77777777" w:rsidR="001702C8" w:rsidRDefault="001702C8" w:rsidP="001702C8">
      <w:pPr>
        <w:numPr>
          <w:ilvl w:val="0"/>
          <w:numId w:val="1"/>
        </w:numPr>
        <w:tabs>
          <w:tab w:val="clear" w:pos="360"/>
        </w:tabs>
        <w:rPr>
          <w:caps/>
        </w:rPr>
      </w:pPr>
      <w:r w:rsidRPr="005A6FA1">
        <w:rPr>
          <w:caps/>
        </w:rPr>
        <w:t>Old Business</w:t>
      </w:r>
    </w:p>
    <w:p w14:paraId="1A037A6D" w14:textId="5633287A" w:rsidR="00186192" w:rsidRPr="00435732" w:rsidRDefault="00000701" w:rsidP="00186192">
      <w:pPr>
        <w:numPr>
          <w:ilvl w:val="0"/>
          <w:numId w:val="28"/>
        </w:numPr>
      </w:pPr>
      <w:r w:rsidRPr="00435732">
        <w:t>TIER I</w:t>
      </w:r>
      <w:r w:rsidR="00435732" w:rsidRPr="00435732">
        <w:t xml:space="preserve"> – </w:t>
      </w:r>
      <w:r w:rsidR="00435732">
        <w:t>Rules committee reviewed their submission of the Certification form in assisting with defining Tier II/Tier I teams.  Form is at</w:t>
      </w:r>
      <w:r w:rsidR="007E74A3">
        <w:t>tached</w:t>
      </w:r>
      <w:r w:rsidR="00435732">
        <w:t>.</w:t>
      </w:r>
    </w:p>
    <w:p w14:paraId="127C596E" w14:textId="79FBB8AA" w:rsidR="00186192" w:rsidRPr="00186192" w:rsidRDefault="00000701" w:rsidP="00186192">
      <w:pPr>
        <w:numPr>
          <w:ilvl w:val="0"/>
          <w:numId w:val="28"/>
        </w:numPr>
        <w:rPr>
          <w:caps/>
        </w:rPr>
      </w:pPr>
      <w:r>
        <w:t>INVESTIGATIVE TASK TEAM</w:t>
      </w:r>
      <w:r w:rsidR="00B52D9D">
        <w:t xml:space="preserve"> – Doug Kirton had no report on this item.</w:t>
      </w:r>
    </w:p>
    <w:p w14:paraId="4E7E8526" w14:textId="77777777" w:rsidR="003D6D64" w:rsidRDefault="00C86E80" w:rsidP="00766D17">
      <w:pPr>
        <w:numPr>
          <w:ilvl w:val="0"/>
          <w:numId w:val="1"/>
        </w:numPr>
        <w:tabs>
          <w:tab w:val="clear" w:pos="360"/>
        </w:tabs>
      </w:pPr>
      <w:r>
        <w:t>NEW BUSIN</w:t>
      </w:r>
      <w:r w:rsidR="003D6D64" w:rsidRPr="007612F8">
        <w:t>ESS</w:t>
      </w:r>
    </w:p>
    <w:p w14:paraId="3107D73D" w14:textId="2E6C888A" w:rsidR="00000701" w:rsidRDefault="00000701" w:rsidP="00C86E80">
      <w:pPr>
        <w:numPr>
          <w:ilvl w:val="0"/>
          <w:numId w:val="29"/>
        </w:numPr>
      </w:pPr>
      <w:r>
        <w:t>RULE 14 AMMENDMENT</w:t>
      </w:r>
      <w:r w:rsidR="00B52D9D">
        <w:t xml:space="preserve"> – Discussion regarding that in June 2017, Rule 14 was to go away per the previous meeting where it was set to expire at that meeting and the </w:t>
      </w:r>
      <w:r w:rsidR="00064D28">
        <w:t xml:space="preserve">Rules Committee were to come back with a replacement process for certifying at Tier I/Tier II.  That did not happen so there was discussion that it was not appropriate to simply vote to renew the rule.  A group discussion was had regarding this issue and that the board can hold a vote which it did to renew the standing rule. </w:t>
      </w:r>
    </w:p>
    <w:p w14:paraId="1DF3D62F" w14:textId="1BA888BC" w:rsidR="00064D28" w:rsidRDefault="00064D28" w:rsidP="00064D28">
      <w:pPr>
        <w:numPr>
          <w:ilvl w:val="1"/>
          <w:numId w:val="29"/>
        </w:numPr>
      </w:pPr>
      <w:r>
        <w:t>A motion by Brad Moon (SAYHA) to accept</w:t>
      </w:r>
      <w:r w:rsidRPr="00064D28">
        <w:rPr>
          <w:b/>
        </w:rPr>
        <w:t xml:space="preserve"> [Rule 14 as presented]</w:t>
      </w:r>
      <w:r>
        <w:t>, 2</w:t>
      </w:r>
      <w:r w:rsidRPr="00064D28">
        <w:rPr>
          <w:vertAlign w:val="superscript"/>
        </w:rPr>
        <w:t>nd</w:t>
      </w:r>
      <w:r>
        <w:t xml:space="preserve"> by Ben T</w:t>
      </w:r>
      <w:r w:rsidR="007E74A3">
        <w:t>rip</w:t>
      </w:r>
      <w:r>
        <w:t>let</w:t>
      </w:r>
      <w:r w:rsidR="007E74A3">
        <w:t>t</w:t>
      </w:r>
      <w:r>
        <w:t xml:space="preserve"> (VYHA). See proposal attached.</w:t>
      </w:r>
      <w:r w:rsidR="007E74A3">
        <w:t xml:space="preserve">  Discussion about versions of issues that this can help address or prevent. Question was called.  </w:t>
      </w:r>
      <w:r w:rsidR="007E74A3" w:rsidRPr="007E74A3">
        <w:rPr>
          <w:b/>
        </w:rPr>
        <w:t>Motion passed</w:t>
      </w:r>
      <w:r w:rsidR="007E74A3">
        <w:t xml:space="preserve"> (7 yes, 4 no, 1 abstained). </w:t>
      </w:r>
    </w:p>
    <w:p w14:paraId="65B27CEA" w14:textId="7E3781B5" w:rsidR="00000701" w:rsidRPr="00C24CE2" w:rsidRDefault="00000701" w:rsidP="00C86E80">
      <w:pPr>
        <w:numPr>
          <w:ilvl w:val="0"/>
          <w:numId w:val="29"/>
        </w:numPr>
      </w:pPr>
      <w:r>
        <w:t xml:space="preserve">LEAGUE WEEKEND </w:t>
      </w:r>
      <w:r w:rsidR="00C24CE2">
        <w:t>PROPOSAL –</w:t>
      </w:r>
      <w:r w:rsidR="007E74A3">
        <w:t xml:space="preserve"> </w:t>
      </w:r>
      <w:r w:rsidR="00C24CE2">
        <w:t>Robby Kaufman (PNAHA 1</w:t>
      </w:r>
      <w:r w:rsidR="00C24CE2" w:rsidRPr="00C24CE2">
        <w:rPr>
          <w:vertAlign w:val="superscript"/>
        </w:rPr>
        <w:t>st</w:t>
      </w:r>
      <w:r w:rsidR="00C24CE2">
        <w:t xml:space="preserve"> VP) reviewed the rules committee</w:t>
      </w:r>
      <w:r w:rsidR="007E74A3">
        <w:t xml:space="preserve"> proposal for wording to be added to 10U/12U Festival operations to allow for an end of year festival in the absence of a league.  </w:t>
      </w:r>
      <w:r w:rsidR="00C24CE2">
        <w:t>Robby Kaufman (PNAHA 1</w:t>
      </w:r>
      <w:r w:rsidR="00C24CE2" w:rsidRPr="00C24CE2">
        <w:rPr>
          <w:vertAlign w:val="superscript"/>
        </w:rPr>
        <w:t>st</w:t>
      </w:r>
      <w:r w:rsidR="00C24CE2">
        <w:t xml:space="preserve"> VP) motion [</w:t>
      </w:r>
      <w:r w:rsidR="00C24CE2">
        <w:rPr>
          <w:b/>
        </w:rPr>
        <w:t>Accept Proposal for Festival Operations as presented</w:t>
      </w:r>
      <w:r w:rsidR="00C24CE2">
        <w:t>], 2</w:t>
      </w:r>
      <w:r w:rsidR="00C24CE2" w:rsidRPr="00C24CE2">
        <w:rPr>
          <w:vertAlign w:val="superscript"/>
        </w:rPr>
        <w:t>nd</w:t>
      </w:r>
      <w:r w:rsidR="00C24CE2">
        <w:t xml:space="preserve"> by Brad Moon (SAYHA), </w:t>
      </w:r>
      <w:r w:rsidR="00C24CE2" w:rsidRPr="00C24CE2">
        <w:rPr>
          <w:b/>
        </w:rPr>
        <w:t>motion passed.</w:t>
      </w:r>
    </w:p>
    <w:p w14:paraId="3277F05F" w14:textId="1E99BA26" w:rsidR="00C24CE2" w:rsidRDefault="00C24CE2" w:rsidP="00C86E80">
      <w:pPr>
        <w:numPr>
          <w:ilvl w:val="0"/>
          <w:numId w:val="29"/>
        </w:numPr>
      </w:pPr>
      <w:r>
        <w:t>High School Hockey Implementation – SKAHA presented information on the program they are starting to implement High School hockey league through PNAHA that would be nationally bound.  They will be rolling theirs out this year and would like to have others participate.  They anticipate capturing players that want to play at that higher level with an opportunity to attend Nationals.  Discussion regarding players going back and forth between the high school teams and their regular season teams and that communication would need to be had between as</w:t>
      </w:r>
      <w:bookmarkStart w:id="5" w:name="_GoBack"/>
      <w:bookmarkEnd w:id="5"/>
      <w:r>
        <w:t>sociations.  Also discussion around if players can participate on 2 nationally bound teams. From the information that was acquired it appears they can be on a High School and a Youth team nationally bound.  More information to come, SKAHA will share their documents they have created with the rest of the group.</w:t>
      </w:r>
    </w:p>
    <w:p w14:paraId="44D7039E" w14:textId="3E2ABDEE" w:rsidR="003D6D64" w:rsidRPr="007612F8" w:rsidRDefault="001D2462">
      <w:pPr>
        <w:numPr>
          <w:ilvl w:val="0"/>
          <w:numId w:val="1"/>
        </w:numPr>
        <w:tabs>
          <w:tab w:val="clear" w:pos="360"/>
        </w:tabs>
      </w:pPr>
      <w:r>
        <w:rPr>
          <w:caps/>
        </w:rPr>
        <w:t>Winter</w:t>
      </w:r>
      <w:r w:rsidR="003D6D64" w:rsidRPr="007612F8">
        <w:t xml:space="preserve"> MEETING</w:t>
      </w:r>
    </w:p>
    <w:p w14:paraId="07B28BBC" w14:textId="72105DA0" w:rsidR="003D6D64" w:rsidRPr="007612F8" w:rsidRDefault="001702C8" w:rsidP="001702C8">
      <w:pPr>
        <w:pStyle w:val="ColorfulList-Accent11"/>
        <w:numPr>
          <w:ilvl w:val="0"/>
          <w:numId w:val="12"/>
        </w:numPr>
        <w:shd w:val="clear" w:color="auto" w:fill="FFFFFF"/>
        <w:rPr>
          <w:rFonts w:ascii="Times New Roman" w:eastAsia="Times New Roman" w:hAnsi="Times New Roman"/>
          <w:color w:val="000000"/>
          <w:sz w:val="16"/>
          <w:szCs w:val="18"/>
        </w:rPr>
      </w:pPr>
      <w:r w:rsidRPr="007612F8">
        <w:rPr>
          <w:rFonts w:ascii="Times New Roman" w:eastAsia="Times New Roman" w:hAnsi="Times New Roman"/>
          <w:color w:val="000000"/>
          <w:sz w:val="18"/>
          <w:szCs w:val="18"/>
        </w:rPr>
        <w:t xml:space="preserve">The PNAHA </w:t>
      </w:r>
      <w:r w:rsidR="001D2462">
        <w:rPr>
          <w:rFonts w:ascii="Times New Roman" w:eastAsia="Times New Roman" w:hAnsi="Times New Roman"/>
          <w:color w:val="000000"/>
          <w:sz w:val="18"/>
          <w:szCs w:val="18"/>
        </w:rPr>
        <w:t>Winter</w:t>
      </w:r>
      <w:r w:rsidRPr="007612F8">
        <w:rPr>
          <w:rFonts w:ascii="Times New Roman" w:eastAsia="Times New Roman" w:hAnsi="Times New Roman"/>
          <w:color w:val="000000"/>
          <w:sz w:val="18"/>
          <w:szCs w:val="18"/>
        </w:rPr>
        <w:t xml:space="preserve"> meeting will be held on </w:t>
      </w:r>
      <w:r w:rsidRPr="007612F8">
        <w:rPr>
          <w:rFonts w:ascii="Times New Roman" w:eastAsia="Times New Roman" w:hAnsi="Times New Roman"/>
          <w:b/>
          <w:bCs/>
          <w:color w:val="000000"/>
          <w:sz w:val="18"/>
          <w:szCs w:val="18"/>
        </w:rPr>
        <w:t xml:space="preserve">Saturday, </w:t>
      </w:r>
      <w:r w:rsidR="001D2462">
        <w:rPr>
          <w:rFonts w:ascii="Times New Roman" w:eastAsia="Times New Roman" w:hAnsi="Times New Roman"/>
          <w:b/>
          <w:bCs/>
          <w:color w:val="000000"/>
          <w:sz w:val="18"/>
          <w:szCs w:val="18"/>
        </w:rPr>
        <w:t>January 6, 2018</w:t>
      </w:r>
      <w:r w:rsidRPr="007612F8">
        <w:rPr>
          <w:rFonts w:ascii="Times New Roman" w:eastAsia="Times New Roman" w:hAnsi="Times New Roman"/>
          <w:color w:val="000000"/>
          <w:sz w:val="18"/>
          <w:szCs w:val="18"/>
        </w:rPr>
        <w:t xml:space="preserve"> at the Wenatchee </w:t>
      </w:r>
      <w:r w:rsidR="001D2462">
        <w:rPr>
          <w:rFonts w:ascii="Times New Roman" w:eastAsia="Times New Roman" w:hAnsi="Times New Roman"/>
          <w:color w:val="000000"/>
          <w:sz w:val="18"/>
          <w:szCs w:val="18"/>
        </w:rPr>
        <w:t xml:space="preserve">Convention </w:t>
      </w:r>
      <w:r w:rsidRPr="007612F8">
        <w:rPr>
          <w:rFonts w:ascii="Times New Roman" w:eastAsia="Times New Roman" w:hAnsi="Times New Roman"/>
          <w:color w:val="000000"/>
          <w:sz w:val="18"/>
          <w:szCs w:val="18"/>
        </w:rPr>
        <w:t>Center</w:t>
      </w:r>
      <w:r w:rsidR="001D2462">
        <w:rPr>
          <w:rFonts w:ascii="Times New Roman" w:eastAsia="Times New Roman" w:hAnsi="Times New Roman"/>
          <w:color w:val="000000"/>
          <w:sz w:val="18"/>
          <w:szCs w:val="18"/>
        </w:rPr>
        <w:t xml:space="preserve">. </w:t>
      </w:r>
      <w:r w:rsidRPr="007612F8">
        <w:rPr>
          <w:rFonts w:ascii="Times New Roman" w:eastAsia="Times New Roman" w:hAnsi="Times New Roman"/>
          <w:color w:val="000000"/>
          <w:sz w:val="18"/>
          <w:szCs w:val="18"/>
        </w:rPr>
        <w:t xml:space="preserve">Room reservations can be </w:t>
      </w:r>
      <w:r w:rsidR="008C4ECD" w:rsidRPr="007612F8">
        <w:rPr>
          <w:rFonts w:ascii="Times New Roman" w:eastAsia="Times New Roman" w:hAnsi="Times New Roman"/>
          <w:color w:val="000000"/>
          <w:sz w:val="18"/>
          <w:szCs w:val="18"/>
        </w:rPr>
        <w:t>made by calling (509) 662-4411</w:t>
      </w:r>
      <w:r w:rsidR="001D2462">
        <w:rPr>
          <w:rFonts w:ascii="Times New Roman" w:eastAsia="Times New Roman" w:hAnsi="Times New Roman"/>
          <w:color w:val="000000"/>
          <w:sz w:val="18"/>
          <w:szCs w:val="18"/>
        </w:rPr>
        <w:t xml:space="preserve"> as for PNAHA Winter Meeting rate</w:t>
      </w:r>
      <w:r w:rsidR="008C4ECD" w:rsidRPr="007612F8">
        <w:rPr>
          <w:rFonts w:ascii="Times New Roman" w:eastAsia="Times New Roman" w:hAnsi="Times New Roman"/>
          <w:color w:val="000000"/>
          <w:sz w:val="18"/>
          <w:szCs w:val="18"/>
        </w:rPr>
        <w:t xml:space="preserve">. </w:t>
      </w:r>
      <w:r w:rsidRPr="007612F8">
        <w:rPr>
          <w:rFonts w:ascii="Times New Roman" w:eastAsia="Times New Roman" w:hAnsi="Times New Roman"/>
          <w:color w:val="000000"/>
          <w:sz w:val="18"/>
          <w:szCs w:val="18"/>
        </w:rPr>
        <w:t xml:space="preserve"> </w:t>
      </w:r>
    </w:p>
    <w:p w14:paraId="67A75BC6" w14:textId="5166DBF0" w:rsidR="003D6D64" w:rsidRPr="00CE36F0" w:rsidRDefault="003D6D64">
      <w:pPr>
        <w:numPr>
          <w:ilvl w:val="0"/>
          <w:numId w:val="1"/>
        </w:numPr>
        <w:tabs>
          <w:tab w:val="clear" w:pos="360"/>
        </w:tabs>
      </w:pPr>
      <w:r w:rsidRPr="007612F8">
        <w:t>ADJOURNMENT</w:t>
      </w:r>
      <w:r w:rsidR="00A46A08">
        <w:t>–</w:t>
      </w:r>
      <w:r w:rsidR="001D2462">
        <w:t xml:space="preserve"> Les Grauer (KVHA</w:t>
      </w:r>
      <w:r w:rsidR="00062018">
        <w:t>)</w:t>
      </w:r>
      <w:r w:rsidR="00A46A08">
        <w:t xml:space="preserve"> motion </w:t>
      </w:r>
      <w:r w:rsidR="00A46A08">
        <w:rPr>
          <w:b/>
        </w:rPr>
        <w:t xml:space="preserve">[to adjourn at </w:t>
      </w:r>
      <w:r w:rsidR="001D2462">
        <w:rPr>
          <w:b/>
        </w:rPr>
        <w:t>3:48</w:t>
      </w:r>
      <w:r w:rsidR="00A46A08">
        <w:rPr>
          <w:b/>
        </w:rPr>
        <w:t xml:space="preserve"> pm]</w:t>
      </w:r>
      <w:r w:rsidR="00A46A08">
        <w:t>, 2</w:t>
      </w:r>
      <w:r w:rsidR="00A46A08" w:rsidRPr="009F5FB8">
        <w:rPr>
          <w:vertAlign w:val="superscript"/>
        </w:rPr>
        <w:t>nd</w:t>
      </w:r>
      <w:r w:rsidR="00A46A08">
        <w:t xml:space="preserve"> by </w:t>
      </w:r>
      <w:r w:rsidR="001D2462">
        <w:t>Gary Gusinsky (EYH</w:t>
      </w:r>
      <w:r w:rsidR="00A46A08">
        <w:t xml:space="preserve">), </w:t>
      </w:r>
      <w:r w:rsidR="00A46A08">
        <w:rPr>
          <w:b/>
        </w:rPr>
        <w:t>all in favor, meeting adjourned</w:t>
      </w:r>
      <w:r w:rsidR="00062018">
        <w:rPr>
          <w:b/>
        </w:rPr>
        <w:t>.</w:t>
      </w:r>
    </w:p>
    <w:p w14:paraId="1A78A8C7" w14:textId="77777777" w:rsidR="00CE36F0" w:rsidRDefault="00CE36F0" w:rsidP="00CE36F0"/>
    <w:p w14:paraId="21EF98B6" w14:textId="77777777" w:rsidR="00CE36F0" w:rsidRDefault="00CE36F0" w:rsidP="00CE36F0"/>
    <w:p w14:paraId="7FC23D5A" w14:textId="77777777" w:rsidR="00CE36F0" w:rsidRDefault="00CE36F0" w:rsidP="00CE36F0"/>
    <w:p w14:paraId="59B8B196" w14:textId="77777777" w:rsidR="00CE36F0" w:rsidRDefault="00CE36F0" w:rsidP="00CE36F0"/>
    <w:p w14:paraId="1D81A621" w14:textId="77777777" w:rsidR="00CE36F0" w:rsidRDefault="00CE36F0" w:rsidP="00CE36F0"/>
    <w:p w14:paraId="11CF0347" w14:textId="77777777" w:rsidR="00CE36F0" w:rsidRDefault="00CE36F0" w:rsidP="00CE36F0"/>
    <w:p w14:paraId="4DBD729D" w14:textId="77777777" w:rsidR="00CE36F0" w:rsidRDefault="00CE36F0" w:rsidP="00CE36F0"/>
    <w:p w14:paraId="2AA8B114" w14:textId="55A83B20" w:rsidR="001D2462" w:rsidRDefault="001D2462" w:rsidP="00CE36F0"/>
    <w:p w14:paraId="31F12AF2" w14:textId="77777777" w:rsidR="001D2462" w:rsidRDefault="001D2462" w:rsidP="00CE36F0"/>
    <w:p w14:paraId="0C09441C" w14:textId="77777777" w:rsidR="001D2462" w:rsidRDefault="001D2462" w:rsidP="00CE36F0"/>
    <w:p w14:paraId="5A869081" w14:textId="77777777" w:rsidR="001D2462" w:rsidRDefault="001D2462" w:rsidP="00CE36F0"/>
    <w:p w14:paraId="776296C0" w14:textId="77777777" w:rsidR="001D2462" w:rsidRDefault="001D2462" w:rsidP="00CE36F0"/>
    <w:p w14:paraId="1C3E478D" w14:textId="77777777" w:rsidR="001D2462" w:rsidRDefault="001D2462" w:rsidP="00CE36F0"/>
    <w:p w14:paraId="1C4BB32F" w14:textId="77777777" w:rsidR="001D2462" w:rsidRDefault="001D2462" w:rsidP="00CE36F0"/>
    <w:p w14:paraId="1F25C614" w14:textId="77777777" w:rsidR="001D2462" w:rsidRDefault="001D2462" w:rsidP="00CE36F0"/>
    <w:p w14:paraId="072CA2FE" w14:textId="77777777" w:rsidR="001D2462" w:rsidRDefault="001D2462" w:rsidP="00CE36F0"/>
    <w:p w14:paraId="5675A6D1" w14:textId="77777777" w:rsidR="001D2462" w:rsidRDefault="001D2462" w:rsidP="00CE36F0"/>
    <w:p w14:paraId="7A8D70C5" w14:textId="77777777" w:rsidR="001D2462" w:rsidRDefault="001D2462" w:rsidP="00CE36F0"/>
    <w:p w14:paraId="1F2C3565" w14:textId="77777777" w:rsidR="001D2462" w:rsidRDefault="001D2462" w:rsidP="00CE36F0"/>
    <w:p w14:paraId="7E093908" w14:textId="77777777" w:rsidR="001D2462" w:rsidRDefault="001D2462" w:rsidP="00CE36F0"/>
    <w:p w14:paraId="42DDE3D6" w14:textId="557A735D" w:rsidR="001D2462" w:rsidRPr="001D2462" w:rsidRDefault="001D2462" w:rsidP="00CE36F0">
      <w:pPr>
        <w:rPr>
          <w:sz w:val="12"/>
        </w:rPr>
      </w:pPr>
      <w:r>
        <w:br w:type="page"/>
      </w:r>
    </w:p>
    <w:tbl>
      <w:tblPr>
        <w:tblW w:w="0" w:type="auto"/>
        <w:tblInd w:w="108" w:type="dxa"/>
        <w:tblLayout w:type="fixed"/>
        <w:tblLook w:val="04A0" w:firstRow="1" w:lastRow="0" w:firstColumn="1" w:lastColumn="0" w:noHBand="0" w:noVBand="1"/>
      </w:tblPr>
      <w:tblGrid>
        <w:gridCol w:w="1710"/>
        <w:gridCol w:w="3870"/>
        <w:gridCol w:w="1350"/>
        <w:gridCol w:w="1260"/>
      </w:tblGrid>
      <w:tr w:rsidR="001D2462" w:rsidRPr="001D2462" w14:paraId="3A84015D" w14:textId="77777777" w:rsidTr="001D2462">
        <w:trPr>
          <w:trHeight w:val="240"/>
        </w:trPr>
        <w:tc>
          <w:tcPr>
            <w:tcW w:w="1710" w:type="dxa"/>
            <w:tcBorders>
              <w:top w:val="nil"/>
              <w:left w:val="nil"/>
              <w:bottom w:val="nil"/>
              <w:right w:val="nil"/>
            </w:tcBorders>
            <w:shd w:val="clear" w:color="auto" w:fill="auto"/>
            <w:noWrap/>
            <w:vAlign w:val="bottom"/>
            <w:hideMark/>
          </w:tcPr>
          <w:p w14:paraId="15309A29" w14:textId="77777777" w:rsidR="001D2462" w:rsidRPr="00B14DC9" w:rsidRDefault="00F16DDD" w:rsidP="001D2462">
            <w:pPr>
              <w:rPr>
                <w:rFonts w:ascii="Calibri" w:hAnsi="Calibri" w:cs="Arial"/>
              </w:rPr>
            </w:pPr>
            <w:r>
              <w:rPr>
                <w:rFonts w:ascii="Calibri" w:hAnsi="Calibri" w:cs="Arial"/>
              </w:rPr>
              <w:pict w14:anchorId="5FAD44AD">
                <v:shape id="Picture 1" o:spid="_x0000_s1032" type="#_x0000_t75" alt="PNAHA Logo 2 2014.jpg" style="position:absolute;margin-left:8.75pt;margin-top:0;width:75pt;height:56.25pt;z-index:2;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2wBDAAwICQsJ&#10;CAwLCgsODQwOEh4UEhEREiUbHBYeLCcuLisnKyoxN0Y7MTRCNCorPVM+QkhKTk9OLztWXFVMW0ZN&#10;Tkv/2wBDAQ0ODhIQEiQUFCRLMisyS0tLS0tLS0tLS0tLS0tLS0tLS0tLS0tLS0tLS0tLS0tLS0tL&#10;S0tLS0tLS0tLS0tLS0v/wAARCAODBS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">
                  <v:imagedata r:id="rId17" o:title=""/>
                </v:shape>
              </w:pict>
            </w:r>
          </w:p>
          <w:tbl>
            <w:tblPr>
              <w:tblW w:w="0" w:type="auto"/>
              <w:tblCellSpacing w:w="0" w:type="dxa"/>
              <w:tblLayout w:type="fixed"/>
              <w:tblCellMar>
                <w:left w:w="0" w:type="dxa"/>
                <w:right w:w="0" w:type="dxa"/>
              </w:tblCellMar>
              <w:tblLook w:val="04A0" w:firstRow="1" w:lastRow="0" w:firstColumn="1" w:lastColumn="0" w:noHBand="0" w:noVBand="1"/>
            </w:tblPr>
            <w:tblGrid>
              <w:gridCol w:w="2380"/>
            </w:tblGrid>
            <w:tr w:rsidR="001D2462" w:rsidRPr="00B14DC9" w14:paraId="284E8B24" w14:textId="77777777" w:rsidTr="001D2462">
              <w:trPr>
                <w:trHeight w:val="240"/>
                <w:tblCellSpacing w:w="0" w:type="dxa"/>
              </w:trPr>
              <w:tc>
                <w:tcPr>
                  <w:tcW w:w="2380" w:type="dxa"/>
                  <w:tcBorders>
                    <w:top w:val="nil"/>
                    <w:left w:val="nil"/>
                    <w:bottom w:val="nil"/>
                    <w:right w:val="nil"/>
                  </w:tcBorders>
                  <w:shd w:val="clear" w:color="auto" w:fill="auto"/>
                  <w:noWrap/>
                  <w:vAlign w:val="bottom"/>
                  <w:hideMark/>
                </w:tcPr>
                <w:p w14:paraId="0496CD4C" w14:textId="77777777" w:rsidR="001D2462" w:rsidRPr="00B14DC9" w:rsidRDefault="001D2462" w:rsidP="001D2462">
                  <w:pPr>
                    <w:rPr>
                      <w:rFonts w:ascii="Calibri" w:hAnsi="Calibri" w:cs="Arial"/>
                    </w:rPr>
                  </w:pPr>
                  <w:bookmarkStart w:id="6" w:name="RANGE!A1:D43"/>
                  <w:bookmarkEnd w:id="6"/>
                </w:p>
              </w:tc>
            </w:tr>
          </w:tbl>
          <w:p w14:paraId="683CB633" w14:textId="77777777" w:rsidR="001D2462" w:rsidRPr="00B14DC9" w:rsidRDefault="001D2462" w:rsidP="001D2462">
            <w:pPr>
              <w:rPr>
                <w:rFonts w:ascii="Calibri" w:hAnsi="Calibri" w:cs="Arial"/>
              </w:rPr>
            </w:pPr>
          </w:p>
        </w:tc>
        <w:tc>
          <w:tcPr>
            <w:tcW w:w="3870" w:type="dxa"/>
            <w:tcBorders>
              <w:top w:val="nil"/>
              <w:left w:val="nil"/>
              <w:bottom w:val="nil"/>
              <w:right w:val="nil"/>
            </w:tcBorders>
            <w:shd w:val="clear" w:color="auto" w:fill="auto"/>
            <w:noWrap/>
            <w:vAlign w:val="bottom"/>
            <w:hideMark/>
          </w:tcPr>
          <w:p w14:paraId="7C269F5C" w14:textId="77777777" w:rsidR="001D2462" w:rsidRPr="00B14DC9" w:rsidRDefault="001D2462" w:rsidP="001D2462">
            <w:pPr>
              <w:rPr>
                <w:rFonts w:ascii="Calibri" w:hAnsi="Calibri"/>
              </w:rPr>
            </w:pPr>
          </w:p>
        </w:tc>
        <w:tc>
          <w:tcPr>
            <w:tcW w:w="1350" w:type="dxa"/>
            <w:tcBorders>
              <w:top w:val="nil"/>
              <w:left w:val="nil"/>
              <w:bottom w:val="nil"/>
              <w:right w:val="nil"/>
            </w:tcBorders>
            <w:shd w:val="clear" w:color="auto" w:fill="auto"/>
            <w:noWrap/>
            <w:vAlign w:val="bottom"/>
            <w:hideMark/>
          </w:tcPr>
          <w:p w14:paraId="70BC8EA5"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0CB94475" w14:textId="77777777" w:rsidR="001D2462" w:rsidRPr="00B14DC9" w:rsidRDefault="001D2462" w:rsidP="001D2462">
            <w:pPr>
              <w:rPr>
                <w:rFonts w:ascii="Calibri" w:hAnsi="Calibri"/>
              </w:rPr>
            </w:pPr>
          </w:p>
        </w:tc>
      </w:tr>
      <w:tr w:rsidR="001D2462" w:rsidRPr="001D2462" w14:paraId="023F4519" w14:textId="77777777" w:rsidTr="001D2462">
        <w:trPr>
          <w:trHeight w:val="240"/>
        </w:trPr>
        <w:tc>
          <w:tcPr>
            <w:tcW w:w="1710" w:type="dxa"/>
            <w:tcBorders>
              <w:top w:val="nil"/>
              <w:left w:val="nil"/>
              <w:bottom w:val="nil"/>
              <w:right w:val="nil"/>
            </w:tcBorders>
            <w:shd w:val="clear" w:color="auto" w:fill="auto"/>
            <w:noWrap/>
            <w:vAlign w:val="bottom"/>
            <w:hideMark/>
          </w:tcPr>
          <w:p w14:paraId="753523D9" w14:textId="77777777" w:rsidR="001D2462" w:rsidRPr="00B14DC9" w:rsidRDefault="001D2462" w:rsidP="001D2462">
            <w:pPr>
              <w:rPr>
                <w:rFonts w:ascii="Calibri" w:hAnsi="Calibri"/>
              </w:rPr>
            </w:pPr>
          </w:p>
        </w:tc>
        <w:tc>
          <w:tcPr>
            <w:tcW w:w="5220" w:type="dxa"/>
            <w:gridSpan w:val="2"/>
            <w:tcBorders>
              <w:top w:val="nil"/>
              <w:left w:val="nil"/>
              <w:bottom w:val="nil"/>
              <w:right w:val="nil"/>
            </w:tcBorders>
            <w:shd w:val="clear" w:color="auto" w:fill="auto"/>
            <w:noWrap/>
            <w:vAlign w:val="bottom"/>
            <w:hideMark/>
          </w:tcPr>
          <w:p w14:paraId="12AD3E96" w14:textId="77777777" w:rsidR="001D2462" w:rsidRPr="00B14DC9" w:rsidRDefault="001D2462" w:rsidP="001D2462">
            <w:pPr>
              <w:jc w:val="center"/>
              <w:rPr>
                <w:rFonts w:ascii="Calibri" w:hAnsi="Calibri" w:cs="Arial"/>
                <w:b/>
                <w:bCs/>
                <w:color w:val="000000"/>
              </w:rPr>
            </w:pPr>
            <w:r w:rsidRPr="00B14DC9">
              <w:rPr>
                <w:rFonts w:ascii="Calibri" w:hAnsi="Calibri" w:cs="Arial"/>
                <w:b/>
                <w:bCs/>
                <w:color w:val="000000"/>
              </w:rPr>
              <w:t>PNAHA Treasurer Report</w:t>
            </w:r>
          </w:p>
        </w:tc>
        <w:tc>
          <w:tcPr>
            <w:tcW w:w="1260" w:type="dxa"/>
            <w:tcBorders>
              <w:top w:val="nil"/>
              <w:left w:val="nil"/>
              <w:bottom w:val="nil"/>
              <w:right w:val="nil"/>
            </w:tcBorders>
            <w:shd w:val="clear" w:color="auto" w:fill="auto"/>
            <w:noWrap/>
            <w:vAlign w:val="bottom"/>
            <w:hideMark/>
          </w:tcPr>
          <w:p w14:paraId="1B46B29F" w14:textId="77777777" w:rsidR="001D2462" w:rsidRPr="00B14DC9" w:rsidRDefault="001D2462" w:rsidP="001D2462">
            <w:pPr>
              <w:jc w:val="center"/>
              <w:rPr>
                <w:rFonts w:ascii="Calibri" w:hAnsi="Calibri" w:cs="Arial"/>
                <w:b/>
                <w:bCs/>
                <w:color w:val="000000"/>
              </w:rPr>
            </w:pPr>
          </w:p>
        </w:tc>
      </w:tr>
      <w:tr w:rsidR="001D2462" w:rsidRPr="001D2462" w14:paraId="40CC7594" w14:textId="77777777" w:rsidTr="001D2462">
        <w:trPr>
          <w:trHeight w:val="240"/>
        </w:trPr>
        <w:tc>
          <w:tcPr>
            <w:tcW w:w="1710" w:type="dxa"/>
            <w:tcBorders>
              <w:top w:val="nil"/>
              <w:left w:val="nil"/>
              <w:bottom w:val="nil"/>
              <w:right w:val="nil"/>
            </w:tcBorders>
            <w:shd w:val="clear" w:color="auto" w:fill="auto"/>
            <w:noWrap/>
            <w:vAlign w:val="bottom"/>
            <w:hideMark/>
          </w:tcPr>
          <w:p w14:paraId="504A808F" w14:textId="77777777" w:rsidR="001D2462" w:rsidRPr="00B14DC9" w:rsidRDefault="001D2462" w:rsidP="001D2462">
            <w:pPr>
              <w:rPr>
                <w:rFonts w:ascii="Calibri" w:hAnsi="Calibri"/>
              </w:rPr>
            </w:pPr>
          </w:p>
        </w:tc>
        <w:tc>
          <w:tcPr>
            <w:tcW w:w="5220" w:type="dxa"/>
            <w:gridSpan w:val="2"/>
            <w:tcBorders>
              <w:top w:val="nil"/>
              <w:left w:val="nil"/>
              <w:bottom w:val="nil"/>
              <w:right w:val="nil"/>
            </w:tcBorders>
            <w:shd w:val="clear" w:color="auto" w:fill="auto"/>
            <w:noWrap/>
            <w:vAlign w:val="bottom"/>
            <w:hideMark/>
          </w:tcPr>
          <w:p w14:paraId="5532DBCC" w14:textId="77777777" w:rsidR="001D2462" w:rsidRPr="00B14DC9" w:rsidRDefault="001D2462" w:rsidP="001D2462">
            <w:pPr>
              <w:jc w:val="center"/>
              <w:rPr>
                <w:rFonts w:ascii="Calibri" w:hAnsi="Calibri" w:cs="Arial"/>
                <w:b/>
                <w:bCs/>
                <w:color w:val="000000"/>
              </w:rPr>
            </w:pPr>
            <w:r w:rsidRPr="00B14DC9">
              <w:rPr>
                <w:rFonts w:ascii="Calibri" w:hAnsi="Calibri" w:cs="Arial"/>
                <w:b/>
                <w:bCs/>
                <w:color w:val="000000"/>
              </w:rPr>
              <w:t>As of August 31, 2017</w:t>
            </w:r>
          </w:p>
        </w:tc>
        <w:tc>
          <w:tcPr>
            <w:tcW w:w="1260" w:type="dxa"/>
            <w:tcBorders>
              <w:top w:val="nil"/>
              <w:left w:val="nil"/>
              <w:bottom w:val="nil"/>
              <w:right w:val="nil"/>
            </w:tcBorders>
            <w:shd w:val="clear" w:color="auto" w:fill="auto"/>
            <w:noWrap/>
            <w:vAlign w:val="bottom"/>
            <w:hideMark/>
          </w:tcPr>
          <w:p w14:paraId="1B26F688" w14:textId="77777777" w:rsidR="001D2462" w:rsidRPr="00B14DC9" w:rsidRDefault="001D2462" w:rsidP="001D2462">
            <w:pPr>
              <w:jc w:val="center"/>
              <w:rPr>
                <w:rFonts w:ascii="Calibri" w:hAnsi="Calibri" w:cs="Arial"/>
                <w:b/>
                <w:bCs/>
                <w:color w:val="000000"/>
              </w:rPr>
            </w:pPr>
          </w:p>
        </w:tc>
      </w:tr>
      <w:tr w:rsidR="001D2462" w:rsidRPr="001D2462" w14:paraId="13441AC2" w14:textId="77777777" w:rsidTr="001D2462">
        <w:trPr>
          <w:trHeight w:val="240"/>
        </w:trPr>
        <w:tc>
          <w:tcPr>
            <w:tcW w:w="1710" w:type="dxa"/>
            <w:tcBorders>
              <w:top w:val="nil"/>
              <w:left w:val="nil"/>
              <w:bottom w:val="nil"/>
              <w:right w:val="nil"/>
            </w:tcBorders>
            <w:shd w:val="clear" w:color="auto" w:fill="auto"/>
            <w:noWrap/>
            <w:vAlign w:val="bottom"/>
            <w:hideMark/>
          </w:tcPr>
          <w:p w14:paraId="7EC7951D"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noWrap/>
            <w:vAlign w:val="bottom"/>
            <w:hideMark/>
          </w:tcPr>
          <w:p w14:paraId="49B07E62" w14:textId="77777777" w:rsidR="001D2462" w:rsidRPr="00B14DC9" w:rsidRDefault="001D2462" w:rsidP="001D2462">
            <w:pPr>
              <w:rPr>
                <w:rFonts w:ascii="Calibri" w:hAnsi="Calibri"/>
              </w:rPr>
            </w:pPr>
          </w:p>
        </w:tc>
        <w:tc>
          <w:tcPr>
            <w:tcW w:w="1350" w:type="dxa"/>
            <w:tcBorders>
              <w:top w:val="nil"/>
              <w:left w:val="nil"/>
              <w:bottom w:val="nil"/>
              <w:right w:val="nil"/>
            </w:tcBorders>
            <w:shd w:val="clear" w:color="auto" w:fill="auto"/>
            <w:noWrap/>
            <w:vAlign w:val="bottom"/>
            <w:hideMark/>
          </w:tcPr>
          <w:p w14:paraId="12ED5164"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3558305C" w14:textId="77777777" w:rsidR="001D2462" w:rsidRPr="00B14DC9" w:rsidRDefault="001D2462" w:rsidP="001D2462">
            <w:pPr>
              <w:rPr>
                <w:rFonts w:ascii="Calibri" w:hAnsi="Calibri"/>
              </w:rPr>
            </w:pPr>
          </w:p>
        </w:tc>
      </w:tr>
      <w:tr w:rsidR="001D2462" w:rsidRPr="001D2462" w14:paraId="140320AE" w14:textId="77777777" w:rsidTr="001D2462">
        <w:trPr>
          <w:trHeight w:val="240"/>
        </w:trPr>
        <w:tc>
          <w:tcPr>
            <w:tcW w:w="1710" w:type="dxa"/>
            <w:tcBorders>
              <w:top w:val="nil"/>
              <w:left w:val="nil"/>
              <w:bottom w:val="nil"/>
              <w:right w:val="nil"/>
            </w:tcBorders>
            <w:shd w:val="clear" w:color="auto" w:fill="auto"/>
            <w:noWrap/>
            <w:vAlign w:val="bottom"/>
            <w:hideMark/>
          </w:tcPr>
          <w:p w14:paraId="36C33614"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noWrap/>
            <w:vAlign w:val="bottom"/>
            <w:hideMark/>
          </w:tcPr>
          <w:p w14:paraId="79FE808B" w14:textId="77777777" w:rsidR="001D2462" w:rsidRPr="00B14DC9" w:rsidRDefault="001D2462" w:rsidP="001D2462">
            <w:pPr>
              <w:rPr>
                <w:rFonts w:ascii="Calibri" w:hAnsi="Calibri"/>
              </w:rPr>
            </w:pPr>
          </w:p>
        </w:tc>
        <w:tc>
          <w:tcPr>
            <w:tcW w:w="1350" w:type="dxa"/>
            <w:tcBorders>
              <w:top w:val="nil"/>
              <w:left w:val="nil"/>
              <w:bottom w:val="nil"/>
              <w:right w:val="nil"/>
            </w:tcBorders>
            <w:shd w:val="clear" w:color="auto" w:fill="auto"/>
            <w:noWrap/>
            <w:vAlign w:val="bottom"/>
            <w:hideMark/>
          </w:tcPr>
          <w:p w14:paraId="33964830"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275C1E4C" w14:textId="77777777" w:rsidR="001D2462" w:rsidRPr="00B14DC9" w:rsidRDefault="001D2462" w:rsidP="001D2462">
            <w:pPr>
              <w:rPr>
                <w:rFonts w:ascii="Calibri" w:hAnsi="Calibri"/>
              </w:rPr>
            </w:pPr>
          </w:p>
        </w:tc>
      </w:tr>
      <w:tr w:rsidR="001D2462" w:rsidRPr="001D2462" w14:paraId="06AE8EEF" w14:textId="77777777" w:rsidTr="001D2462">
        <w:trPr>
          <w:trHeight w:val="240"/>
        </w:trPr>
        <w:tc>
          <w:tcPr>
            <w:tcW w:w="5580" w:type="dxa"/>
            <w:gridSpan w:val="2"/>
            <w:tcBorders>
              <w:top w:val="nil"/>
              <w:left w:val="nil"/>
              <w:bottom w:val="nil"/>
              <w:right w:val="nil"/>
            </w:tcBorders>
            <w:shd w:val="clear" w:color="auto" w:fill="auto"/>
            <w:noWrap/>
            <w:vAlign w:val="bottom"/>
            <w:hideMark/>
          </w:tcPr>
          <w:p w14:paraId="1F16FB37" w14:textId="13279C65" w:rsidR="001D2462" w:rsidRPr="00B14DC9" w:rsidRDefault="001D2462" w:rsidP="001D2462">
            <w:pPr>
              <w:rPr>
                <w:rFonts w:ascii="Calibri" w:hAnsi="Calibri" w:cs="Arial"/>
                <w:b/>
                <w:bCs/>
              </w:rPr>
            </w:pPr>
            <w:r w:rsidRPr="00B14DC9">
              <w:rPr>
                <w:rFonts w:ascii="Calibri" w:hAnsi="Calibri" w:cs="Arial"/>
                <w:b/>
                <w:bCs/>
              </w:rPr>
              <w:t>Balance as of May 31, 2017</w:t>
            </w:r>
          </w:p>
        </w:tc>
        <w:tc>
          <w:tcPr>
            <w:tcW w:w="1350" w:type="dxa"/>
            <w:tcBorders>
              <w:top w:val="nil"/>
              <w:left w:val="nil"/>
              <w:bottom w:val="nil"/>
              <w:right w:val="nil"/>
            </w:tcBorders>
            <w:shd w:val="clear" w:color="auto" w:fill="auto"/>
            <w:noWrap/>
            <w:vAlign w:val="bottom"/>
            <w:hideMark/>
          </w:tcPr>
          <w:p w14:paraId="4FB02D58"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34C863EF" w14:textId="77777777" w:rsidR="001D2462" w:rsidRPr="00B14DC9" w:rsidRDefault="001D2462" w:rsidP="001D2462">
            <w:pPr>
              <w:rPr>
                <w:rFonts w:ascii="Calibri" w:hAnsi="Calibri" w:cs="Arial"/>
                <w:b/>
                <w:bCs/>
              </w:rPr>
            </w:pPr>
            <w:r w:rsidRPr="00B14DC9">
              <w:rPr>
                <w:rFonts w:ascii="Calibri" w:hAnsi="Calibri" w:cs="Arial"/>
                <w:b/>
                <w:bCs/>
              </w:rPr>
              <w:t xml:space="preserve"> $ 109,956.72 </w:t>
            </w:r>
          </w:p>
        </w:tc>
      </w:tr>
      <w:tr w:rsidR="001D2462" w:rsidRPr="001D2462" w14:paraId="11B58AAC" w14:textId="77777777" w:rsidTr="001D2462">
        <w:trPr>
          <w:trHeight w:val="240"/>
        </w:trPr>
        <w:tc>
          <w:tcPr>
            <w:tcW w:w="1710" w:type="dxa"/>
            <w:tcBorders>
              <w:top w:val="nil"/>
              <w:left w:val="nil"/>
              <w:bottom w:val="nil"/>
              <w:right w:val="nil"/>
            </w:tcBorders>
            <w:shd w:val="clear" w:color="auto" w:fill="auto"/>
            <w:noWrap/>
            <w:vAlign w:val="bottom"/>
            <w:hideMark/>
          </w:tcPr>
          <w:p w14:paraId="71AE28C2" w14:textId="77777777" w:rsidR="001D2462" w:rsidRPr="00B14DC9" w:rsidRDefault="001D2462" w:rsidP="001D2462">
            <w:pPr>
              <w:rPr>
                <w:rFonts w:ascii="Calibri" w:hAnsi="Calibri" w:cs="Arial"/>
                <w:b/>
                <w:bCs/>
              </w:rPr>
            </w:pPr>
          </w:p>
        </w:tc>
        <w:tc>
          <w:tcPr>
            <w:tcW w:w="3870" w:type="dxa"/>
            <w:tcBorders>
              <w:top w:val="nil"/>
              <w:left w:val="nil"/>
              <w:bottom w:val="nil"/>
              <w:right w:val="nil"/>
            </w:tcBorders>
            <w:shd w:val="clear" w:color="auto" w:fill="auto"/>
            <w:vAlign w:val="bottom"/>
            <w:hideMark/>
          </w:tcPr>
          <w:p w14:paraId="415E94AF" w14:textId="77777777" w:rsidR="001D2462" w:rsidRPr="00B14DC9" w:rsidRDefault="001D2462" w:rsidP="001D2462">
            <w:pPr>
              <w:rPr>
                <w:rFonts w:ascii="Calibri" w:hAnsi="Calibri"/>
              </w:rPr>
            </w:pPr>
          </w:p>
        </w:tc>
        <w:tc>
          <w:tcPr>
            <w:tcW w:w="1350" w:type="dxa"/>
            <w:tcBorders>
              <w:top w:val="nil"/>
              <w:left w:val="nil"/>
              <w:bottom w:val="nil"/>
              <w:right w:val="nil"/>
            </w:tcBorders>
            <w:shd w:val="clear" w:color="auto" w:fill="auto"/>
            <w:vAlign w:val="bottom"/>
            <w:hideMark/>
          </w:tcPr>
          <w:p w14:paraId="647AE14D"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59223E1C" w14:textId="77777777" w:rsidR="001D2462" w:rsidRPr="00B14DC9" w:rsidRDefault="001D2462" w:rsidP="001D2462">
            <w:pPr>
              <w:jc w:val="center"/>
              <w:rPr>
                <w:rFonts w:ascii="Calibri" w:hAnsi="Calibri"/>
              </w:rPr>
            </w:pPr>
          </w:p>
        </w:tc>
      </w:tr>
      <w:tr w:rsidR="001D2462" w:rsidRPr="001D2462" w14:paraId="51D922D7" w14:textId="77777777" w:rsidTr="001D2462">
        <w:trPr>
          <w:trHeight w:val="240"/>
        </w:trPr>
        <w:tc>
          <w:tcPr>
            <w:tcW w:w="1710" w:type="dxa"/>
            <w:tcBorders>
              <w:top w:val="nil"/>
              <w:left w:val="nil"/>
              <w:bottom w:val="nil"/>
              <w:right w:val="nil"/>
            </w:tcBorders>
            <w:shd w:val="clear" w:color="auto" w:fill="auto"/>
            <w:vAlign w:val="bottom"/>
            <w:hideMark/>
          </w:tcPr>
          <w:p w14:paraId="7C959B6F"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Income</w:t>
            </w:r>
          </w:p>
        </w:tc>
        <w:tc>
          <w:tcPr>
            <w:tcW w:w="3870" w:type="dxa"/>
            <w:tcBorders>
              <w:top w:val="nil"/>
              <w:left w:val="nil"/>
              <w:bottom w:val="nil"/>
              <w:right w:val="nil"/>
            </w:tcBorders>
            <w:shd w:val="clear" w:color="auto" w:fill="auto"/>
            <w:noWrap/>
            <w:vAlign w:val="bottom"/>
            <w:hideMark/>
          </w:tcPr>
          <w:p w14:paraId="1278DEF3" w14:textId="77777777" w:rsidR="001D2462" w:rsidRPr="00B14DC9" w:rsidRDefault="001D2462" w:rsidP="001D2462">
            <w:pPr>
              <w:rPr>
                <w:rFonts w:ascii="Calibri" w:hAnsi="Calibri" w:cs="Arial"/>
                <w:b/>
                <w:bCs/>
                <w:color w:val="000000"/>
              </w:rPr>
            </w:pPr>
          </w:p>
        </w:tc>
        <w:tc>
          <w:tcPr>
            <w:tcW w:w="1350" w:type="dxa"/>
            <w:tcBorders>
              <w:top w:val="nil"/>
              <w:left w:val="nil"/>
              <w:bottom w:val="nil"/>
              <w:right w:val="nil"/>
            </w:tcBorders>
            <w:shd w:val="clear" w:color="auto" w:fill="auto"/>
            <w:vAlign w:val="bottom"/>
            <w:hideMark/>
          </w:tcPr>
          <w:p w14:paraId="420DB9DD"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23A025DC" w14:textId="77777777" w:rsidR="001D2462" w:rsidRPr="00B14DC9" w:rsidRDefault="001D2462" w:rsidP="001D2462">
            <w:pPr>
              <w:rPr>
                <w:rFonts w:ascii="Calibri" w:hAnsi="Calibri"/>
              </w:rPr>
            </w:pPr>
          </w:p>
        </w:tc>
      </w:tr>
      <w:tr w:rsidR="001D2462" w:rsidRPr="001D2462" w14:paraId="19E4A164" w14:textId="77777777" w:rsidTr="001D2462">
        <w:trPr>
          <w:trHeight w:val="240"/>
        </w:trPr>
        <w:tc>
          <w:tcPr>
            <w:tcW w:w="1710" w:type="dxa"/>
            <w:tcBorders>
              <w:top w:val="nil"/>
              <w:left w:val="nil"/>
              <w:bottom w:val="nil"/>
              <w:right w:val="nil"/>
            </w:tcBorders>
            <w:shd w:val="clear" w:color="auto" w:fill="auto"/>
            <w:noWrap/>
            <w:vAlign w:val="bottom"/>
            <w:hideMark/>
          </w:tcPr>
          <w:p w14:paraId="121A7B9C"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noWrap/>
            <w:vAlign w:val="bottom"/>
            <w:hideMark/>
          </w:tcPr>
          <w:p w14:paraId="1D04B98F"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Discounts/Refunds  (Bank Cash Back Bonus)</w:t>
            </w:r>
          </w:p>
        </w:tc>
        <w:tc>
          <w:tcPr>
            <w:tcW w:w="1350" w:type="dxa"/>
            <w:tcBorders>
              <w:top w:val="nil"/>
              <w:left w:val="nil"/>
              <w:bottom w:val="nil"/>
              <w:right w:val="nil"/>
            </w:tcBorders>
            <w:shd w:val="clear" w:color="auto" w:fill="auto"/>
            <w:vAlign w:val="bottom"/>
            <w:hideMark/>
          </w:tcPr>
          <w:p w14:paraId="594F6B07"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27.71  </w:t>
            </w:r>
          </w:p>
        </w:tc>
        <w:tc>
          <w:tcPr>
            <w:tcW w:w="1260" w:type="dxa"/>
            <w:tcBorders>
              <w:top w:val="nil"/>
              <w:left w:val="nil"/>
              <w:bottom w:val="nil"/>
              <w:right w:val="nil"/>
            </w:tcBorders>
            <w:shd w:val="clear" w:color="auto" w:fill="auto"/>
            <w:noWrap/>
            <w:vAlign w:val="bottom"/>
            <w:hideMark/>
          </w:tcPr>
          <w:p w14:paraId="56C9E1B4" w14:textId="77777777" w:rsidR="001D2462" w:rsidRPr="00B14DC9" w:rsidRDefault="001D2462" w:rsidP="001D2462">
            <w:pPr>
              <w:jc w:val="right"/>
              <w:rPr>
                <w:rFonts w:ascii="Calibri" w:hAnsi="Calibri" w:cs="Arial"/>
                <w:color w:val="000000"/>
              </w:rPr>
            </w:pPr>
          </w:p>
        </w:tc>
      </w:tr>
      <w:tr w:rsidR="001D2462" w:rsidRPr="001D2462" w14:paraId="53017CFC" w14:textId="77777777" w:rsidTr="001D2462">
        <w:trPr>
          <w:trHeight w:val="240"/>
        </w:trPr>
        <w:tc>
          <w:tcPr>
            <w:tcW w:w="1710" w:type="dxa"/>
            <w:tcBorders>
              <w:top w:val="nil"/>
              <w:left w:val="nil"/>
              <w:bottom w:val="nil"/>
              <w:right w:val="nil"/>
            </w:tcBorders>
            <w:shd w:val="clear" w:color="auto" w:fill="auto"/>
            <w:noWrap/>
            <w:vAlign w:val="bottom"/>
            <w:hideMark/>
          </w:tcPr>
          <w:p w14:paraId="73103B7D"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50C71329" w14:textId="77777777" w:rsidR="001D2462" w:rsidRPr="00B14DC9" w:rsidRDefault="001D2462" w:rsidP="001D2462">
            <w:pPr>
              <w:rPr>
                <w:rFonts w:ascii="Calibri" w:hAnsi="Calibri" w:cs="Arial"/>
                <w:b/>
                <w:bCs/>
                <w:color w:val="000000"/>
              </w:rPr>
            </w:pPr>
            <w:proofErr w:type="spellStart"/>
            <w:r w:rsidRPr="00B14DC9">
              <w:rPr>
                <w:rFonts w:ascii="Calibri" w:hAnsi="Calibri" w:cs="Arial"/>
                <w:b/>
                <w:bCs/>
                <w:color w:val="000000"/>
              </w:rPr>
              <w:t>Misc</w:t>
            </w:r>
            <w:proofErr w:type="spellEnd"/>
            <w:r w:rsidRPr="00B14DC9">
              <w:rPr>
                <w:rFonts w:ascii="Calibri" w:hAnsi="Calibri" w:cs="Arial"/>
                <w:b/>
                <w:bCs/>
                <w:color w:val="000000"/>
              </w:rPr>
              <w:t xml:space="preserve"> Income</w:t>
            </w:r>
          </w:p>
        </w:tc>
        <w:tc>
          <w:tcPr>
            <w:tcW w:w="1350" w:type="dxa"/>
            <w:tcBorders>
              <w:top w:val="nil"/>
              <w:left w:val="nil"/>
              <w:bottom w:val="nil"/>
              <w:right w:val="nil"/>
            </w:tcBorders>
            <w:shd w:val="clear" w:color="auto" w:fill="auto"/>
            <w:vAlign w:val="bottom"/>
            <w:hideMark/>
          </w:tcPr>
          <w:p w14:paraId="0036E357" w14:textId="77777777" w:rsidR="001D2462" w:rsidRPr="00B14DC9" w:rsidRDefault="001D2462" w:rsidP="001D2462">
            <w:pPr>
              <w:rPr>
                <w:rFonts w:ascii="Calibri" w:hAnsi="Calibri" w:cs="Arial"/>
                <w:b/>
                <w:bCs/>
                <w:color w:val="000000"/>
              </w:rPr>
            </w:pPr>
          </w:p>
        </w:tc>
        <w:tc>
          <w:tcPr>
            <w:tcW w:w="1260" w:type="dxa"/>
            <w:tcBorders>
              <w:top w:val="nil"/>
              <w:left w:val="nil"/>
              <w:bottom w:val="nil"/>
              <w:right w:val="nil"/>
            </w:tcBorders>
            <w:shd w:val="clear" w:color="auto" w:fill="auto"/>
            <w:noWrap/>
            <w:vAlign w:val="bottom"/>
            <w:hideMark/>
          </w:tcPr>
          <w:p w14:paraId="54BC331B" w14:textId="77777777" w:rsidR="001D2462" w:rsidRPr="00B14DC9" w:rsidRDefault="001D2462" w:rsidP="001D2462">
            <w:pPr>
              <w:rPr>
                <w:rFonts w:ascii="Calibri" w:hAnsi="Calibri"/>
              </w:rPr>
            </w:pPr>
          </w:p>
        </w:tc>
      </w:tr>
      <w:tr w:rsidR="001D2462" w:rsidRPr="001D2462" w14:paraId="4E485D07" w14:textId="77777777" w:rsidTr="001D2462">
        <w:trPr>
          <w:trHeight w:val="240"/>
        </w:trPr>
        <w:tc>
          <w:tcPr>
            <w:tcW w:w="1710" w:type="dxa"/>
            <w:tcBorders>
              <w:top w:val="nil"/>
              <w:left w:val="nil"/>
              <w:bottom w:val="nil"/>
              <w:right w:val="nil"/>
            </w:tcBorders>
            <w:shd w:val="clear" w:color="auto" w:fill="auto"/>
            <w:noWrap/>
            <w:vAlign w:val="bottom"/>
            <w:hideMark/>
          </w:tcPr>
          <w:p w14:paraId="7B24A02B"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noWrap/>
            <w:vAlign w:val="bottom"/>
            <w:hideMark/>
          </w:tcPr>
          <w:p w14:paraId="47217C8B"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Donation</w:t>
            </w:r>
          </w:p>
        </w:tc>
        <w:tc>
          <w:tcPr>
            <w:tcW w:w="1350" w:type="dxa"/>
            <w:tcBorders>
              <w:top w:val="nil"/>
              <w:left w:val="nil"/>
              <w:bottom w:val="nil"/>
              <w:right w:val="nil"/>
            </w:tcBorders>
            <w:shd w:val="clear" w:color="auto" w:fill="auto"/>
            <w:vAlign w:val="bottom"/>
            <w:hideMark/>
          </w:tcPr>
          <w:p w14:paraId="6AB3C220"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175.00  </w:t>
            </w:r>
          </w:p>
        </w:tc>
        <w:tc>
          <w:tcPr>
            <w:tcW w:w="1260" w:type="dxa"/>
            <w:tcBorders>
              <w:top w:val="nil"/>
              <w:left w:val="nil"/>
              <w:bottom w:val="nil"/>
              <w:right w:val="nil"/>
            </w:tcBorders>
            <w:shd w:val="clear" w:color="auto" w:fill="auto"/>
            <w:noWrap/>
            <w:vAlign w:val="bottom"/>
            <w:hideMark/>
          </w:tcPr>
          <w:p w14:paraId="0D2B3978" w14:textId="77777777" w:rsidR="001D2462" w:rsidRPr="00B14DC9" w:rsidRDefault="001D2462" w:rsidP="001D2462">
            <w:pPr>
              <w:jc w:val="right"/>
              <w:rPr>
                <w:rFonts w:ascii="Calibri" w:hAnsi="Calibri" w:cs="Arial"/>
                <w:color w:val="000000"/>
              </w:rPr>
            </w:pPr>
          </w:p>
        </w:tc>
      </w:tr>
      <w:tr w:rsidR="001D2462" w:rsidRPr="001D2462" w14:paraId="008D4078" w14:textId="77777777" w:rsidTr="001D2462">
        <w:trPr>
          <w:trHeight w:val="240"/>
        </w:trPr>
        <w:tc>
          <w:tcPr>
            <w:tcW w:w="1710" w:type="dxa"/>
            <w:tcBorders>
              <w:top w:val="nil"/>
              <w:left w:val="nil"/>
              <w:bottom w:val="nil"/>
              <w:right w:val="nil"/>
            </w:tcBorders>
            <w:shd w:val="clear" w:color="auto" w:fill="auto"/>
            <w:noWrap/>
            <w:vAlign w:val="bottom"/>
            <w:hideMark/>
          </w:tcPr>
          <w:p w14:paraId="4925A45E"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441F8749"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Player Fees</w:t>
            </w:r>
          </w:p>
        </w:tc>
        <w:tc>
          <w:tcPr>
            <w:tcW w:w="1350" w:type="dxa"/>
            <w:tcBorders>
              <w:top w:val="nil"/>
              <w:left w:val="nil"/>
              <w:bottom w:val="nil"/>
              <w:right w:val="nil"/>
            </w:tcBorders>
            <w:shd w:val="clear" w:color="auto" w:fill="auto"/>
            <w:vAlign w:val="bottom"/>
            <w:hideMark/>
          </w:tcPr>
          <w:p w14:paraId="0895CCE5"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 $ 11,118.00 </w:t>
            </w:r>
          </w:p>
        </w:tc>
        <w:tc>
          <w:tcPr>
            <w:tcW w:w="1260" w:type="dxa"/>
            <w:tcBorders>
              <w:top w:val="nil"/>
              <w:left w:val="nil"/>
              <w:bottom w:val="nil"/>
              <w:right w:val="nil"/>
            </w:tcBorders>
            <w:shd w:val="clear" w:color="auto" w:fill="auto"/>
            <w:noWrap/>
            <w:vAlign w:val="bottom"/>
            <w:hideMark/>
          </w:tcPr>
          <w:p w14:paraId="75E22AB4" w14:textId="77777777" w:rsidR="001D2462" w:rsidRPr="00B14DC9" w:rsidRDefault="001D2462" w:rsidP="001D2462">
            <w:pPr>
              <w:jc w:val="right"/>
              <w:rPr>
                <w:rFonts w:ascii="Calibri" w:hAnsi="Calibri" w:cs="Arial"/>
                <w:color w:val="000000"/>
              </w:rPr>
            </w:pPr>
          </w:p>
        </w:tc>
      </w:tr>
      <w:tr w:rsidR="001D2462" w:rsidRPr="001D2462" w14:paraId="7B41C6A7" w14:textId="77777777" w:rsidTr="001D2462">
        <w:trPr>
          <w:trHeight w:val="240"/>
        </w:trPr>
        <w:tc>
          <w:tcPr>
            <w:tcW w:w="1710" w:type="dxa"/>
            <w:tcBorders>
              <w:top w:val="nil"/>
              <w:left w:val="nil"/>
              <w:bottom w:val="nil"/>
              <w:right w:val="nil"/>
            </w:tcBorders>
            <w:shd w:val="clear" w:color="auto" w:fill="auto"/>
            <w:noWrap/>
            <w:vAlign w:val="bottom"/>
            <w:hideMark/>
          </w:tcPr>
          <w:p w14:paraId="45EEDF7C"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7800721C" w14:textId="77777777" w:rsidR="001D2462" w:rsidRPr="00B14DC9" w:rsidRDefault="001D2462" w:rsidP="001D2462">
            <w:pPr>
              <w:rPr>
                <w:rFonts w:ascii="Calibri" w:hAnsi="Calibri"/>
              </w:rPr>
            </w:pPr>
          </w:p>
        </w:tc>
        <w:tc>
          <w:tcPr>
            <w:tcW w:w="1350" w:type="dxa"/>
            <w:tcBorders>
              <w:top w:val="nil"/>
              <w:left w:val="nil"/>
              <w:bottom w:val="nil"/>
              <w:right w:val="nil"/>
            </w:tcBorders>
            <w:shd w:val="clear" w:color="auto" w:fill="auto"/>
            <w:vAlign w:val="bottom"/>
            <w:hideMark/>
          </w:tcPr>
          <w:p w14:paraId="44268E36"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162A9924" w14:textId="77777777" w:rsidR="001D2462" w:rsidRPr="00B14DC9" w:rsidRDefault="001D2462" w:rsidP="001D2462">
            <w:pPr>
              <w:jc w:val="right"/>
              <w:rPr>
                <w:rFonts w:ascii="Calibri" w:hAnsi="Calibri"/>
              </w:rPr>
            </w:pPr>
          </w:p>
        </w:tc>
      </w:tr>
      <w:tr w:rsidR="001D2462" w:rsidRPr="001D2462" w14:paraId="7A3FC753" w14:textId="77777777" w:rsidTr="001D2462">
        <w:trPr>
          <w:trHeight w:val="240"/>
        </w:trPr>
        <w:tc>
          <w:tcPr>
            <w:tcW w:w="1710" w:type="dxa"/>
            <w:tcBorders>
              <w:top w:val="nil"/>
              <w:left w:val="nil"/>
              <w:bottom w:val="nil"/>
              <w:right w:val="nil"/>
            </w:tcBorders>
            <w:shd w:val="clear" w:color="auto" w:fill="auto"/>
            <w:noWrap/>
            <w:vAlign w:val="bottom"/>
            <w:hideMark/>
          </w:tcPr>
          <w:p w14:paraId="256EE6F0"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2A9E38D1"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Total Income</w:t>
            </w:r>
          </w:p>
        </w:tc>
        <w:tc>
          <w:tcPr>
            <w:tcW w:w="1350" w:type="dxa"/>
            <w:tcBorders>
              <w:top w:val="single" w:sz="4" w:space="0" w:color="auto"/>
              <w:left w:val="nil"/>
              <w:bottom w:val="nil"/>
              <w:right w:val="nil"/>
            </w:tcBorders>
            <w:shd w:val="clear" w:color="auto" w:fill="auto"/>
            <w:vAlign w:val="bottom"/>
            <w:hideMark/>
          </w:tcPr>
          <w:p w14:paraId="12F6632D" w14:textId="77777777" w:rsidR="001D2462" w:rsidRPr="00B14DC9" w:rsidRDefault="001D2462" w:rsidP="001D2462">
            <w:pPr>
              <w:jc w:val="right"/>
              <w:rPr>
                <w:rFonts w:ascii="Calibri" w:hAnsi="Calibri" w:cs="Arial"/>
                <w:b/>
                <w:bCs/>
                <w:color w:val="000000"/>
              </w:rPr>
            </w:pPr>
            <w:r w:rsidRPr="00B14DC9">
              <w:rPr>
                <w:rFonts w:ascii="Calibri" w:hAnsi="Calibri" w:cs="Arial"/>
                <w:b/>
                <w:bCs/>
                <w:color w:val="000000"/>
              </w:rPr>
              <w:t xml:space="preserve"> $ 11,320.71 </w:t>
            </w:r>
          </w:p>
        </w:tc>
        <w:tc>
          <w:tcPr>
            <w:tcW w:w="1260" w:type="dxa"/>
            <w:tcBorders>
              <w:top w:val="nil"/>
              <w:left w:val="nil"/>
              <w:bottom w:val="nil"/>
              <w:right w:val="nil"/>
            </w:tcBorders>
            <w:shd w:val="clear" w:color="auto" w:fill="auto"/>
            <w:noWrap/>
            <w:vAlign w:val="bottom"/>
            <w:hideMark/>
          </w:tcPr>
          <w:p w14:paraId="11476023" w14:textId="77777777" w:rsidR="001D2462" w:rsidRPr="00B14DC9" w:rsidRDefault="001D2462" w:rsidP="001D2462">
            <w:pPr>
              <w:jc w:val="right"/>
              <w:rPr>
                <w:rFonts w:ascii="Calibri" w:hAnsi="Calibri" w:cs="Arial"/>
                <w:b/>
                <w:bCs/>
                <w:color w:val="000000"/>
              </w:rPr>
            </w:pPr>
          </w:p>
        </w:tc>
      </w:tr>
      <w:tr w:rsidR="001D2462" w:rsidRPr="001D2462" w14:paraId="26C25D08" w14:textId="77777777" w:rsidTr="001D2462">
        <w:trPr>
          <w:trHeight w:val="240"/>
        </w:trPr>
        <w:tc>
          <w:tcPr>
            <w:tcW w:w="1710" w:type="dxa"/>
            <w:tcBorders>
              <w:top w:val="nil"/>
              <w:left w:val="nil"/>
              <w:bottom w:val="nil"/>
              <w:right w:val="nil"/>
            </w:tcBorders>
            <w:shd w:val="clear" w:color="auto" w:fill="auto"/>
            <w:noWrap/>
            <w:vAlign w:val="bottom"/>
            <w:hideMark/>
          </w:tcPr>
          <w:p w14:paraId="7BCEA639"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noWrap/>
            <w:vAlign w:val="bottom"/>
            <w:hideMark/>
          </w:tcPr>
          <w:p w14:paraId="41CBC847" w14:textId="77777777" w:rsidR="001D2462" w:rsidRPr="00B14DC9" w:rsidRDefault="001D2462" w:rsidP="001D2462">
            <w:pPr>
              <w:rPr>
                <w:rFonts w:ascii="Calibri" w:hAnsi="Calibri"/>
              </w:rPr>
            </w:pPr>
          </w:p>
        </w:tc>
        <w:tc>
          <w:tcPr>
            <w:tcW w:w="1350" w:type="dxa"/>
            <w:tcBorders>
              <w:top w:val="nil"/>
              <w:left w:val="nil"/>
              <w:bottom w:val="nil"/>
              <w:right w:val="nil"/>
            </w:tcBorders>
            <w:shd w:val="clear" w:color="auto" w:fill="auto"/>
            <w:noWrap/>
            <w:vAlign w:val="bottom"/>
            <w:hideMark/>
          </w:tcPr>
          <w:p w14:paraId="41CF111A"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3FCFECF6" w14:textId="77777777" w:rsidR="001D2462" w:rsidRPr="00B14DC9" w:rsidRDefault="001D2462" w:rsidP="001D2462">
            <w:pPr>
              <w:rPr>
                <w:rFonts w:ascii="Calibri" w:hAnsi="Calibri" w:cs="Arial"/>
                <w:b/>
                <w:bCs/>
              </w:rPr>
            </w:pPr>
            <w:r w:rsidRPr="00B14DC9">
              <w:rPr>
                <w:rFonts w:ascii="Calibri" w:hAnsi="Calibri" w:cs="Arial"/>
                <w:b/>
                <w:bCs/>
              </w:rPr>
              <w:t xml:space="preserve"> $ 121,277.43 </w:t>
            </w:r>
          </w:p>
        </w:tc>
      </w:tr>
      <w:tr w:rsidR="001D2462" w:rsidRPr="001D2462" w14:paraId="18C42CC4" w14:textId="77777777" w:rsidTr="001D2462">
        <w:trPr>
          <w:trHeight w:val="240"/>
        </w:trPr>
        <w:tc>
          <w:tcPr>
            <w:tcW w:w="1710" w:type="dxa"/>
            <w:tcBorders>
              <w:top w:val="nil"/>
              <w:left w:val="nil"/>
              <w:bottom w:val="nil"/>
              <w:right w:val="nil"/>
            </w:tcBorders>
            <w:shd w:val="clear" w:color="auto" w:fill="auto"/>
            <w:noWrap/>
            <w:vAlign w:val="bottom"/>
            <w:hideMark/>
          </w:tcPr>
          <w:p w14:paraId="0977B036" w14:textId="77777777" w:rsidR="001D2462" w:rsidRPr="00B14DC9" w:rsidRDefault="001D2462" w:rsidP="001D2462">
            <w:pPr>
              <w:rPr>
                <w:rFonts w:ascii="Calibri" w:hAnsi="Calibri" w:cs="Arial"/>
                <w:b/>
                <w:bCs/>
              </w:rPr>
            </w:pPr>
          </w:p>
        </w:tc>
        <w:tc>
          <w:tcPr>
            <w:tcW w:w="3870" w:type="dxa"/>
            <w:tcBorders>
              <w:top w:val="nil"/>
              <w:left w:val="nil"/>
              <w:bottom w:val="nil"/>
              <w:right w:val="nil"/>
            </w:tcBorders>
            <w:shd w:val="clear" w:color="auto" w:fill="auto"/>
            <w:noWrap/>
            <w:vAlign w:val="bottom"/>
            <w:hideMark/>
          </w:tcPr>
          <w:p w14:paraId="4FAFB2DA" w14:textId="77777777" w:rsidR="001D2462" w:rsidRPr="00B14DC9" w:rsidRDefault="001D2462" w:rsidP="001D2462">
            <w:pPr>
              <w:rPr>
                <w:rFonts w:ascii="Calibri" w:hAnsi="Calibri"/>
              </w:rPr>
            </w:pPr>
          </w:p>
        </w:tc>
        <w:tc>
          <w:tcPr>
            <w:tcW w:w="1350" w:type="dxa"/>
            <w:tcBorders>
              <w:top w:val="nil"/>
              <w:left w:val="nil"/>
              <w:bottom w:val="nil"/>
              <w:right w:val="nil"/>
            </w:tcBorders>
            <w:shd w:val="clear" w:color="auto" w:fill="auto"/>
            <w:noWrap/>
            <w:vAlign w:val="bottom"/>
            <w:hideMark/>
          </w:tcPr>
          <w:p w14:paraId="226D279E"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5095AABE" w14:textId="77777777" w:rsidR="001D2462" w:rsidRPr="00B14DC9" w:rsidRDefault="001D2462" w:rsidP="001D2462">
            <w:pPr>
              <w:rPr>
                <w:rFonts w:ascii="Calibri" w:hAnsi="Calibri"/>
              </w:rPr>
            </w:pPr>
          </w:p>
        </w:tc>
      </w:tr>
      <w:tr w:rsidR="001D2462" w:rsidRPr="001D2462" w14:paraId="4CD8F0C2" w14:textId="77777777" w:rsidTr="001D2462">
        <w:trPr>
          <w:trHeight w:val="240"/>
        </w:trPr>
        <w:tc>
          <w:tcPr>
            <w:tcW w:w="1710" w:type="dxa"/>
            <w:tcBorders>
              <w:top w:val="nil"/>
              <w:left w:val="nil"/>
              <w:bottom w:val="nil"/>
              <w:right w:val="nil"/>
            </w:tcBorders>
            <w:shd w:val="clear" w:color="auto" w:fill="auto"/>
            <w:vAlign w:val="bottom"/>
            <w:hideMark/>
          </w:tcPr>
          <w:p w14:paraId="38F62AB4"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Expenses</w:t>
            </w:r>
          </w:p>
        </w:tc>
        <w:tc>
          <w:tcPr>
            <w:tcW w:w="3870" w:type="dxa"/>
            <w:tcBorders>
              <w:top w:val="nil"/>
              <w:left w:val="nil"/>
              <w:bottom w:val="nil"/>
              <w:right w:val="nil"/>
            </w:tcBorders>
            <w:shd w:val="clear" w:color="auto" w:fill="auto"/>
            <w:noWrap/>
            <w:vAlign w:val="bottom"/>
            <w:hideMark/>
          </w:tcPr>
          <w:p w14:paraId="56D10A84" w14:textId="77777777" w:rsidR="001D2462" w:rsidRPr="00B14DC9" w:rsidRDefault="001D2462" w:rsidP="001D2462">
            <w:pPr>
              <w:rPr>
                <w:rFonts w:ascii="Calibri" w:hAnsi="Calibri" w:cs="Arial"/>
                <w:b/>
                <w:bCs/>
                <w:color w:val="000000"/>
              </w:rPr>
            </w:pPr>
          </w:p>
        </w:tc>
        <w:tc>
          <w:tcPr>
            <w:tcW w:w="1350" w:type="dxa"/>
            <w:tcBorders>
              <w:top w:val="nil"/>
              <w:left w:val="nil"/>
              <w:bottom w:val="nil"/>
              <w:right w:val="nil"/>
            </w:tcBorders>
            <w:shd w:val="clear" w:color="auto" w:fill="auto"/>
            <w:noWrap/>
            <w:vAlign w:val="bottom"/>
            <w:hideMark/>
          </w:tcPr>
          <w:p w14:paraId="2C8D3C9A"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415AA0D5" w14:textId="77777777" w:rsidR="001D2462" w:rsidRPr="00B14DC9" w:rsidRDefault="001D2462" w:rsidP="001D2462">
            <w:pPr>
              <w:rPr>
                <w:rFonts w:ascii="Calibri" w:hAnsi="Calibri"/>
              </w:rPr>
            </w:pPr>
          </w:p>
        </w:tc>
      </w:tr>
      <w:tr w:rsidR="001D2462" w:rsidRPr="001D2462" w14:paraId="5C118970" w14:textId="77777777" w:rsidTr="001D2462">
        <w:trPr>
          <w:trHeight w:val="240"/>
        </w:trPr>
        <w:tc>
          <w:tcPr>
            <w:tcW w:w="1710" w:type="dxa"/>
            <w:tcBorders>
              <w:top w:val="nil"/>
              <w:left w:val="nil"/>
              <w:bottom w:val="nil"/>
              <w:right w:val="nil"/>
            </w:tcBorders>
            <w:shd w:val="clear" w:color="auto" w:fill="auto"/>
            <w:noWrap/>
            <w:vAlign w:val="bottom"/>
            <w:hideMark/>
          </w:tcPr>
          <w:p w14:paraId="3999131A"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407E9101"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ADM Director, PNAHA</w:t>
            </w:r>
          </w:p>
        </w:tc>
        <w:tc>
          <w:tcPr>
            <w:tcW w:w="1350" w:type="dxa"/>
            <w:tcBorders>
              <w:top w:val="nil"/>
              <w:left w:val="nil"/>
              <w:bottom w:val="nil"/>
              <w:right w:val="nil"/>
            </w:tcBorders>
            <w:shd w:val="clear" w:color="auto" w:fill="auto"/>
            <w:vAlign w:val="bottom"/>
            <w:hideMark/>
          </w:tcPr>
          <w:p w14:paraId="528DB4EB"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511.52  </w:t>
            </w:r>
          </w:p>
        </w:tc>
        <w:tc>
          <w:tcPr>
            <w:tcW w:w="1260" w:type="dxa"/>
            <w:tcBorders>
              <w:top w:val="nil"/>
              <w:left w:val="nil"/>
              <w:bottom w:val="nil"/>
              <w:right w:val="nil"/>
            </w:tcBorders>
            <w:shd w:val="clear" w:color="auto" w:fill="auto"/>
            <w:noWrap/>
            <w:vAlign w:val="bottom"/>
            <w:hideMark/>
          </w:tcPr>
          <w:p w14:paraId="2162883E" w14:textId="77777777" w:rsidR="001D2462" w:rsidRPr="00B14DC9" w:rsidRDefault="001D2462" w:rsidP="001D2462">
            <w:pPr>
              <w:jc w:val="right"/>
              <w:rPr>
                <w:rFonts w:ascii="Calibri" w:hAnsi="Calibri" w:cs="Arial"/>
                <w:color w:val="000000"/>
              </w:rPr>
            </w:pPr>
          </w:p>
        </w:tc>
      </w:tr>
      <w:tr w:rsidR="001D2462" w:rsidRPr="001D2462" w14:paraId="795101BF" w14:textId="77777777" w:rsidTr="001D2462">
        <w:trPr>
          <w:trHeight w:val="240"/>
        </w:trPr>
        <w:tc>
          <w:tcPr>
            <w:tcW w:w="1710" w:type="dxa"/>
            <w:tcBorders>
              <w:top w:val="nil"/>
              <w:left w:val="nil"/>
              <w:bottom w:val="nil"/>
              <w:right w:val="nil"/>
            </w:tcBorders>
            <w:shd w:val="clear" w:color="auto" w:fill="auto"/>
            <w:noWrap/>
            <w:vAlign w:val="bottom"/>
            <w:hideMark/>
          </w:tcPr>
          <w:p w14:paraId="27D28281"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51E54928"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Coaching Director, PNAHA</w:t>
            </w:r>
          </w:p>
        </w:tc>
        <w:tc>
          <w:tcPr>
            <w:tcW w:w="1350" w:type="dxa"/>
            <w:tcBorders>
              <w:top w:val="nil"/>
              <w:left w:val="nil"/>
              <w:bottom w:val="nil"/>
              <w:right w:val="nil"/>
            </w:tcBorders>
            <w:shd w:val="clear" w:color="auto" w:fill="auto"/>
            <w:vAlign w:val="bottom"/>
            <w:hideMark/>
          </w:tcPr>
          <w:p w14:paraId="64346982"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539.58  </w:t>
            </w:r>
          </w:p>
        </w:tc>
        <w:tc>
          <w:tcPr>
            <w:tcW w:w="1260" w:type="dxa"/>
            <w:tcBorders>
              <w:top w:val="nil"/>
              <w:left w:val="nil"/>
              <w:bottom w:val="nil"/>
              <w:right w:val="nil"/>
            </w:tcBorders>
            <w:shd w:val="clear" w:color="auto" w:fill="auto"/>
            <w:noWrap/>
            <w:vAlign w:val="bottom"/>
            <w:hideMark/>
          </w:tcPr>
          <w:p w14:paraId="49C0823C" w14:textId="77777777" w:rsidR="001D2462" w:rsidRPr="00B14DC9" w:rsidRDefault="001D2462" w:rsidP="001D2462">
            <w:pPr>
              <w:jc w:val="right"/>
              <w:rPr>
                <w:rFonts w:ascii="Calibri" w:hAnsi="Calibri" w:cs="Arial"/>
                <w:color w:val="000000"/>
              </w:rPr>
            </w:pPr>
          </w:p>
        </w:tc>
      </w:tr>
      <w:tr w:rsidR="001D2462" w:rsidRPr="001D2462" w14:paraId="2815F4F7" w14:textId="77777777" w:rsidTr="001D2462">
        <w:trPr>
          <w:trHeight w:val="240"/>
        </w:trPr>
        <w:tc>
          <w:tcPr>
            <w:tcW w:w="1710" w:type="dxa"/>
            <w:tcBorders>
              <w:top w:val="nil"/>
              <w:left w:val="nil"/>
              <w:bottom w:val="nil"/>
              <w:right w:val="nil"/>
            </w:tcBorders>
            <w:shd w:val="clear" w:color="auto" w:fill="auto"/>
            <w:noWrap/>
            <w:vAlign w:val="bottom"/>
            <w:hideMark/>
          </w:tcPr>
          <w:p w14:paraId="33BD074E"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75CE0C2E"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Goalie Director, PNAHA</w:t>
            </w:r>
          </w:p>
        </w:tc>
        <w:tc>
          <w:tcPr>
            <w:tcW w:w="1350" w:type="dxa"/>
            <w:tcBorders>
              <w:top w:val="nil"/>
              <w:left w:val="nil"/>
              <w:bottom w:val="nil"/>
              <w:right w:val="nil"/>
            </w:tcBorders>
            <w:shd w:val="clear" w:color="auto" w:fill="auto"/>
            <w:vAlign w:val="bottom"/>
            <w:hideMark/>
          </w:tcPr>
          <w:p w14:paraId="7CB64089"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921.97  </w:t>
            </w:r>
          </w:p>
        </w:tc>
        <w:tc>
          <w:tcPr>
            <w:tcW w:w="1260" w:type="dxa"/>
            <w:tcBorders>
              <w:top w:val="nil"/>
              <w:left w:val="nil"/>
              <w:bottom w:val="nil"/>
              <w:right w:val="nil"/>
            </w:tcBorders>
            <w:shd w:val="clear" w:color="auto" w:fill="auto"/>
            <w:noWrap/>
            <w:vAlign w:val="bottom"/>
            <w:hideMark/>
          </w:tcPr>
          <w:p w14:paraId="76D6C379" w14:textId="77777777" w:rsidR="001D2462" w:rsidRPr="00B14DC9" w:rsidRDefault="001D2462" w:rsidP="001D2462">
            <w:pPr>
              <w:jc w:val="right"/>
              <w:rPr>
                <w:rFonts w:ascii="Calibri" w:hAnsi="Calibri" w:cs="Arial"/>
                <w:color w:val="000000"/>
              </w:rPr>
            </w:pPr>
          </w:p>
        </w:tc>
      </w:tr>
      <w:tr w:rsidR="001D2462" w:rsidRPr="001D2462" w14:paraId="6C5AC459" w14:textId="77777777" w:rsidTr="001D2462">
        <w:trPr>
          <w:trHeight w:val="240"/>
        </w:trPr>
        <w:tc>
          <w:tcPr>
            <w:tcW w:w="1710" w:type="dxa"/>
            <w:tcBorders>
              <w:top w:val="nil"/>
              <w:left w:val="nil"/>
              <w:bottom w:val="nil"/>
              <w:right w:val="nil"/>
            </w:tcBorders>
            <w:shd w:val="clear" w:color="auto" w:fill="auto"/>
            <w:noWrap/>
            <w:vAlign w:val="bottom"/>
            <w:hideMark/>
          </w:tcPr>
          <w:p w14:paraId="6D6372E2"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1B3B2910"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Meetings-Motels</w:t>
            </w:r>
          </w:p>
        </w:tc>
        <w:tc>
          <w:tcPr>
            <w:tcW w:w="1350" w:type="dxa"/>
            <w:tcBorders>
              <w:top w:val="nil"/>
              <w:left w:val="nil"/>
              <w:bottom w:val="nil"/>
              <w:right w:val="nil"/>
            </w:tcBorders>
            <w:shd w:val="clear" w:color="auto" w:fill="auto"/>
            <w:vAlign w:val="bottom"/>
            <w:hideMark/>
          </w:tcPr>
          <w:p w14:paraId="47A30016" w14:textId="77777777" w:rsidR="001D2462" w:rsidRPr="00B14DC9" w:rsidRDefault="001D2462" w:rsidP="001D2462">
            <w:pPr>
              <w:rPr>
                <w:rFonts w:ascii="Calibri" w:hAnsi="Calibri" w:cs="Arial"/>
                <w:b/>
                <w:bCs/>
                <w:color w:val="000000"/>
              </w:rPr>
            </w:pPr>
          </w:p>
        </w:tc>
        <w:tc>
          <w:tcPr>
            <w:tcW w:w="1260" w:type="dxa"/>
            <w:tcBorders>
              <w:top w:val="nil"/>
              <w:left w:val="nil"/>
              <w:bottom w:val="nil"/>
              <w:right w:val="nil"/>
            </w:tcBorders>
            <w:shd w:val="clear" w:color="auto" w:fill="auto"/>
            <w:noWrap/>
            <w:vAlign w:val="bottom"/>
            <w:hideMark/>
          </w:tcPr>
          <w:p w14:paraId="53472B73" w14:textId="77777777" w:rsidR="001D2462" w:rsidRPr="00B14DC9" w:rsidRDefault="001D2462" w:rsidP="001D2462">
            <w:pPr>
              <w:rPr>
                <w:rFonts w:ascii="Calibri" w:hAnsi="Calibri"/>
              </w:rPr>
            </w:pPr>
          </w:p>
        </w:tc>
      </w:tr>
      <w:tr w:rsidR="001D2462" w:rsidRPr="001D2462" w14:paraId="7D867F85" w14:textId="77777777" w:rsidTr="001D2462">
        <w:trPr>
          <w:trHeight w:val="240"/>
        </w:trPr>
        <w:tc>
          <w:tcPr>
            <w:tcW w:w="1710" w:type="dxa"/>
            <w:tcBorders>
              <w:top w:val="nil"/>
              <w:left w:val="nil"/>
              <w:bottom w:val="nil"/>
              <w:right w:val="nil"/>
            </w:tcBorders>
            <w:shd w:val="clear" w:color="auto" w:fill="auto"/>
            <w:noWrap/>
            <w:vAlign w:val="bottom"/>
            <w:hideMark/>
          </w:tcPr>
          <w:p w14:paraId="712B87E9"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2E09DFF8"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Food</w:t>
            </w:r>
          </w:p>
        </w:tc>
        <w:tc>
          <w:tcPr>
            <w:tcW w:w="1350" w:type="dxa"/>
            <w:tcBorders>
              <w:top w:val="nil"/>
              <w:left w:val="nil"/>
              <w:bottom w:val="nil"/>
              <w:right w:val="nil"/>
            </w:tcBorders>
            <w:shd w:val="clear" w:color="auto" w:fill="auto"/>
            <w:vAlign w:val="bottom"/>
            <w:hideMark/>
          </w:tcPr>
          <w:p w14:paraId="4BE1FD57"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1,838.82  </w:t>
            </w:r>
          </w:p>
        </w:tc>
        <w:tc>
          <w:tcPr>
            <w:tcW w:w="1260" w:type="dxa"/>
            <w:tcBorders>
              <w:top w:val="nil"/>
              <w:left w:val="nil"/>
              <w:bottom w:val="nil"/>
              <w:right w:val="nil"/>
            </w:tcBorders>
            <w:shd w:val="clear" w:color="auto" w:fill="auto"/>
            <w:noWrap/>
            <w:vAlign w:val="bottom"/>
            <w:hideMark/>
          </w:tcPr>
          <w:p w14:paraId="37C0E10D" w14:textId="77777777" w:rsidR="001D2462" w:rsidRPr="00B14DC9" w:rsidRDefault="001D2462" w:rsidP="001D2462">
            <w:pPr>
              <w:jc w:val="right"/>
              <w:rPr>
                <w:rFonts w:ascii="Calibri" w:hAnsi="Calibri" w:cs="Arial"/>
                <w:color w:val="000000"/>
              </w:rPr>
            </w:pPr>
          </w:p>
        </w:tc>
      </w:tr>
      <w:tr w:rsidR="001D2462" w:rsidRPr="001D2462" w14:paraId="0A4DC999" w14:textId="77777777" w:rsidTr="001D2462">
        <w:trPr>
          <w:trHeight w:val="240"/>
        </w:trPr>
        <w:tc>
          <w:tcPr>
            <w:tcW w:w="1710" w:type="dxa"/>
            <w:tcBorders>
              <w:top w:val="nil"/>
              <w:left w:val="nil"/>
              <w:bottom w:val="nil"/>
              <w:right w:val="nil"/>
            </w:tcBorders>
            <w:shd w:val="clear" w:color="auto" w:fill="auto"/>
            <w:noWrap/>
            <w:vAlign w:val="bottom"/>
            <w:hideMark/>
          </w:tcPr>
          <w:p w14:paraId="2BD6FC51"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719A7196" w14:textId="77777777" w:rsidR="001D2462" w:rsidRPr="00B14DC9" w:rsidRDefault="001D2462" w:rsidP="001D2462">
            <w:pPr>
              <w:rPr>
                <w:rFonts w:ascii="Calibri" w:hAnsi="Calibri" w:cs="Arial"/>
                <w:b/>
                <w:bCs/>
                <w:color w:val="000000"/>
              </w:rPr>
            </w:pPr>
            <w:proofErr w:type="spellStart"/>
            <w:r w:rsidRPr="00B14DC9">
              <w:rPr>
                <w:rFonts w:ascii="Calibri" w:hAnsi="Calibri" w:cs="Arial"/>
                <w:b/>
                <w:bCs/>
                <w:color w:val="000000"/>
              </w:rPr>
              <w:t>Misc</w:t>
            </w:r>
            <w:proofErr w:type="spellEnd"/>
            <w:r w:rsidRPr="00B14DC9">
              <w:rPr>
                <w:rFonts w:ascii="Calibri" w:hAnsi="Calibri" w:cs="Arial"/>
                <w:b/>
                <w:bCs/>
                <w:color w:val="000000"/>
              </w:rPr>
              <w:t xml:space="preserve"> Expenses</w:t>
            </w:r>
          </w:p>
        </w:tc>
        <w:tc>
          <w:tcPr>
            <w:tcW w:w="1350" w:type="dxa"/>
            <w:tcBorders>
              <w:top w:val="nil"/>
              <w:left w:val="nil"/>
              <w:bottom w:val="nil"/>
              <w:right w:val="nil"/>
            </w:tcBorders>
            <w:shd w:val="clear" w:color="auto" w:fill="auto"/>
            <w:vAlign w:val="bottom"/>
            <w:hideMark/>
          </w:tcPr>
          <w:p w14:paraId="4D04703E" w14:textId="77777777" w:rsidR="001D2462" w:rsidRPr="00B14DC9" w:rsidRDefault="001D2462" w:rsidP="001D2462">
            <w:pPr>
              <w:rPr>
                <w:rFonts w:ascii="Calibri" w:hAnsi="Calibri" w:cs="Arial"/>
                <w:b/>
                <w:bCs/>
                <w:color w:val="000000"/>
              </w:rPr>
            </w:pPr>
          </w:p>
        </w:tc>
        <w:tc>
          <w:tcPr>
            <w:tcW w:w="1260" w:type="dxa"/>
            <w:tcBorders>
              <w:top w:val="nil"/>
              <w:left w:val="nil"/>
              <w:bottom w:val="nil"/>
              <w:right w:val="nil"/>
            </w:tcBorders>
            <w:shd w:val="clear" w:color="auto" w:fill="auto"/>
            <w:noWrap/>
            <w:vAlign w:val="bottom"/>
            <w:hideMark/>
          </w:tcPr>
          <w:p w14:paraId="3E52D1F7" w14:textId="77777777" w:rsidR="001D2462" w:rsidRPr="00B14DC9" w:rsidRDefault="001D2462" w:rsidP="001D2462">
            <w:pPr>
              <w:jc w:val="right"/>
              <w:rPr>
                <w:rFonts w:ascii="Calibri" w:hAnsi="Calibri"/>
              </w:rPr>
            </w:pPr>
          </w:p>
        </w:tc>
      </w:tr>
      <w:tr w:rsidR="001D2462" w:rsidRPr="001D2462" w14:paraId="1C2E508A" w14:textId="77777777" w:rsidTr="001D2462">
        <w:trPr>
          <w:trHeight w:val="240"/>
        </w:trPr>
        <w:tc>
          <w:tcPr>
            <w:tcW w:w="1710" w:type="dxa"/>
            <w:tcBorders>
              <w:top w:val="nil"/>
              <w:left w:val="nil"/>
              <w:bottom w:val="nil"/>
              <w:right w:val="nil"/>
            </w:tcBorders>
            <w:shd w:val="clear" w:color="auto" w:fill="auto"/>
            <w:noWrap/>
            <w:vAlign w:val="bottom"/>
            <w:hideMark/>
          </w:tcPr>
          <w:p w14:paraId="653BB664"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3ED102EE"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Bank Charges</w:t>
            </w:r>
          </w:p>
        </w:tc>
        <w:tc>
          <w:tcPr>
            <w:tcW w:w="1350" w:type="dxa"/>
            <w:tcBorders>
              <w:top w:val="nil"/>
              <w:left w:val="nil"/>
              <w:bottom w:val="nil"/>
              <w:right w:val="nil"/>
            </w:tcBorders>
            <w:shd w:val="clear" w:color="auto" w:fill="auto"/>
            <w:vAlign w:val="bottom"/>
            <w:hideMark/>
          </w:tcPr>
          <w:p w14:paraId="736A2DD0"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10.50  </w:t>
            </w:r>
          </w:p>
        </w:tc>
        <w:tc>
          <w:tcPr>
            <w:tcW w:w="1260" w:type="dxa"/>
            <w:tcBorders>
              <w:top w:val="nil"/>
              <w:left w:val="nil"/>
              <w:bottom w:val="nil"/>
              <w:right w:val="nil"/>
            </w:tcBorders>
            <w:shd w:val="clear" w:color="auto" w:fill="auto"/>
            <w:noWrap/>
            <w:vAlign w:val="bottom"/>
            <w:hideMark/>
          </w:tcPr>
          <w:p w14:paraId="4B6C7E19" w14:textId="77777777" w:rsidR="001D2462" w:rsidRPr="00B14DC9" w:rsidRDefault="001D2462" w:rsidP="001D2462">
            <w:pPr>
              <w:jc w:val="right"/>
              <w:rPr>
                <w:rFonts w:ascii="Calibri" w:hAnsi="Calibri" w:cs="Arial"/>
                <w:color w:val="000000"/>
              </w:rPr>
            </w:pPr>
          </w:p>
        </w:tc>
      </w:tr>
      <w:tr w:rsidR="001D2462" w:rsidRPr="001D2462" w14:paraId="25B4F787" w14:textId="77777777" w:rsidTr="001D2462">
        <w:trPr>
          <w:trHeight w:val="240"/>
        </w:trPr>
        <w:tc>
          <w:tcPr>
            <w:tcW w:w="1710" w:type="dxa"/>
            <w:tcBorders>
              <w:top w:val="nil"/>
              <w:left w:val="nil"/>
              <w:bottom w:val="nil"/>
              <w:right w:val="nil"/>
            </w:tcBorders>
            <w:shd w:val="clear" w:color="auto" w:fill="auto"/>
            <w:noWrap/>
            <w:vAlign w:val="bottom"/>
            <w:hideMark/>
          </w:tcPr>
          <w:p w14:paraId="37D46E3D"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6B95E529"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Clothing</w:t>
            </w:r>
          </w:p>
        </w:tc>
        <w:tc>
          <w:tcPr>
            <w:tcW w:w="1350" w:type="dxa"/>
            <w:tcBorders>
              <w:top w:val="nil"/>
              <w:left w:val="nil"/>
              <w:bottom w:val="nil"/>
              <w:right w:val="nil"/>
            </w:tcBorders>
            <w:shd w:val="clear" w:color="auto" w:fill="auto"/>
            <w:vAlign w:val="bottom"/>
            <w:hideMark/>
          </w:tcPr>
          <w:p w14:paraId="70854F47"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108.58  </w:t>
            </w:r>
          </w:p>
        </w:tc>
        <w:tc>
          <w:tcPr>
            <w:tcW w:w="1260" w:type="dxa"/>
            <w:tcBorders>
              <w:top w:val="nil"/>
              <w:left w:val="nil"/>
              <w:bottom w:val="nil"/>
              <w:right w:val="nil"/>
            </w:tcBorders>
            <w:shd w:val="clear" w:color="auto" w:fill="auto"/>
            <w:noWrap/>
            <w:vAlign w:val="bottom"/>
            <w:hideMark/>
          </w:tcPr>
          <w:p w14:paraId="453F3A86" w14:textId="77777777" w:rsidR="001D2462" w:rsidRPr="00B14DC9" w:rsidRDefault="001D2462" w:rsidP="001D2462">
            <w:pPr>
              <w:jc w:val="right"/>
              <w:rPr>
                <w:rFonts w:ascii="Calibri" w:hAnsi="Calibri" w:cs="Arial"/>
                <w:color w:val="000000"/>
              </w:rPr>
            </w:pPr>
          </w:p>
        </w:tc>
      </w:tr>
      <w:tr w:rsidR="001D2462" w:rsidRPr="001D2462" w14:paraId="61C5BF5C" w14:textId="77777777" w:rsidTr="001D2462">
        <w:trPr>
          <w:trHeight w:val="240"/>
        </w:trPr>
        <w:tc>
          <w:tcPr>
            <w:tcW w:w="1710" w:type="dxa"/>
            <w:tcBorders>
              <w:top w:val="nil"/>
              <w:left w:val="nil"/>
              <w:bottom w:val="nil"/>
              <w:right w:val="nil"/>
            </w:tcBorders>
            <w:shd w:val="clear" w:color="auto" w:fill="auto"/>
            <w:noWrap/>
            <w:vAlign w:val="bottom"/>
            <w:hideMark/>
          </w:tcPr>
          <w:p w14:paraId="2A88CF82"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5D8D836B"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Gift</w:t>
            </w:r>
          </w:p>
        </w:tc>
        <w:tc>
          <w:tcPr>
            <w:tcW w:w="1350" w:type="dxa"/>
            <w:tcBorders>
              <w:top w:val="nil"/>
              <w:left w:val="nil"/>
              <w:bottom w:val="nil"/>
              <w:right w:val="nil"/>
            </w:tcBorders>
            <w:shd w:val="clear" w:color="auto" w:fill="auto"/>
            <w:vAlign w:val="bottom"/>
            <w:hideMark/>
          </w:tcPr>
          <w:p w14:paraId="18F78DDE"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150.00  </w:t>
            </w:r>
          </w:p>
        </w:tc>
        <w:tc>
          <w:tcPr>
            <w:tcW w:w="1260" w:type="dxa"/>
            <w:tcBorders>
              <w:top w:val="nil"/>
              <w:left w:val="nil"/>
              <w:bottom w:val="nil"/>
              <w:right w:val="nil"/>
            </w:tcBorders>
            <w:shd w:val="clear" w:color="auto" w:fill="auto"/>
            <w:noWrap/>
            <w:vAlign w:val="bottom"/>
            <w:hideMark/>
          </w:tcPr>
          <w:p w14:paraId="6C0A49FF" w14:textId="77777777" w:rsidR="001D2462" w:rsidRPr="00B14DC9" w:rsidRDefault="001D2462" w:rsidP="001D2462">
            <w:pPr>
              <w:jc w:val="right"/>
              <w:rPr>
                <w:rFonts w:ascii="Calibri" w:hAnsi="Calibri" w:cs="Arial"/>
                <w:color w:val="000000"/>
              </w:rPr>
            </w:pPr>
          </w:p>
        </w:tc>
      </w:tr>
      <w:tr w:rsidR="001D2462" w:rsidRPr="001D2462" w14:paraId="0F138A2C" w14:textId="77777777" w:rsidTr="001D2462">
        <w:trPr>
          <w:trHeight w:val="240"/>
        </w:trPr>
        <w:tc>
          <w:tcPr>
            <w:tcW w:w="1710" w:type="dxa"/>
            <w:tcBorders>
              <w:top w:val="nil"/>
              <w:left w:val="nil"/>
              <w:bottom w:val="nil"/>
              <w:right w:val="nil"/>
            </w:tcBorders>
            <w:shd w:val="clear" w:color="auto" w:fill="auto"/>
            <w:noWrap/>
            <w:vAlign w:val="bottom"/>
            <w:hideMark/>
          </w:tcPr>
          <w:p w14:paraId="7A4B12D8"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2D1EF449"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Legal &amp; Professional</w:t>
            </w:r>
          </w:p>
        </w:tc>
        <w:tc>
          <w:tcPr>
            <w:tcW w:w="1350" w:type="dxa"/>
            <w:tcBorders>
              <w:top w:val="nil"/>
              <w:left w:val="nil"/>
              <w:bottom w:val="nil"/>
              <w:right w:val="nil"/>
            </w:tcBorders>
            <w:shd w:val="clear" w:color="auto" w:fill="auto"/>
            <w:vAlign w:val="bottom"/>
            <w:hideMark/>
          </w:tcPr>
          <w:p w14:paraId="178E6C43"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1,999.67  </w:t>
            </w:r>
          </w:p>
        </w:tc>
        <w:tc>
          <w:tcPr>
            <w:tcW w:w="1260" w:type="dxa"/>
            <w:tcBorders>
              <w:top w:val="nil"/>
              <w:left w:val="nil"/>
              <w:bottom w:val="nil"/>
              <w:right w:val="nil"/>
            </w:tcBorders>
            <w:shd w:val="clear" w:color="auto" w:fill="auto"/>
            <w:noWrap/>
            <w:vAlign w:val="bottom"/>
            <w:hideMark/>
          </w:tcPr>
          <w:p w14:paraId="4DDC14B7" w14:textId="77777777" w:rsidR="001D2462" w:rsidRPr="00B14DC9" w:rsidRDefault="001D2462" w:rsidP="001D2462">
            <w:pPr>
              <w:jc w:val="right"/>
              <w:rPr>
                <w:rFonts w:ascii="Calibri" w:hAnsi="Calibri" w:cs="Arial"/>
                <w:color w:val="000000"/>
              </w:rPr>
            </w:pPr>
          </w:p>
        </w:tc>
      </w:tr>
      <w:tr w:rsidR="001D2462" w:rsidRPr="001D2462" w14:paraId="5F3D1EFF" w14:textId="77777777" w:rsidTr="001D2462">
        <w:trPr>
          <w:trHeight w:val="240"/>
        </w:trPr>
        <w:tc>
          <w:tcPr>
            <w:tcW w:w="1710" w:type="dxa"/>
            <w:tcBorders>
              <w:top w:val="nil"/>
              <w:left w:val="nil"/>
              <w:bottom w:val="nil"/>
              <w:right w:val="nil"/>
            </w:tcBorders>
            <w:shd w:val="clear" w:color="auto" w:fill="auto"/>
            <w:noWrap/>
            <w:vAlign w:val="bottom"/>
            <w:hideMark/>
          </w:tcPr>
          <w:p w14:paraId="7BA87DB7"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09EBDD7B"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Office/General Administrative Expenses</w:t>
            </w:r>
          </w:p>
        </w:tc>
        <w:tc>
          <w:tcPr>
            <w:tcW w:w="1350" w:type="dxa"/>
            <w:tcBorders>
              <w:top w:val="nil"/>
              <w:left w:val="nil"/>
              <w:bottom w:val="nil"/>
              <w:right w:val="nil"/>
            </w:tcBorders>
            <w:shd w:val="clear" w:color="auto" w:fill="auto"/>
            <w:vAlign w:val="bottom"/>
            <w:hideMark/>
          </w:tcPr>
          <w:p w14:paraId="389C5EDF"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209.88  </w:t>
            </w:r>
          </w:p>
        </w:tc>
        <w:tc>
          <w:tcPr>
            <w:tcW w:w="1260" w:type="dxa"/>
            <w:tcBorders>
              <w:top w:val="nil"/>
              <w:left w:val="nil"/>
              <w:bottom w:val="nil"/>
              <w:right w:val="nil"/>
            </w:tcBorders>
            <w:shd w:val="clear" w:color="auto" w:fill="auto"/>
            <w:noWrap/>
            <w:vAlign w:val="bottom"/>
            <w:hideMark/>
          </w:tcPr>
          <w:p w14:paraId="61F06AC6" w14:textId="77777777" w:rsidR="001D2462" w:rsidRPr="00B14DC9" w:rsidRDefault="001D2462" w:rsidP="001D2462">
            <w:pPr>
              <w:jc w:val="right"/>
              <w:rPr>
                <w:rFonts w:ascii="Calibri" w:hAnsi="Calibri" w:cs="Arial"/>
                <w:color w:val="000000"/>
              </w:rPr>
            </w:pPr>
          </w:p>
        </w:tc>
      </w:tr>
      <w:tr w:rsidR="001D2462" w:rsidRPr="001D2462" w14:paraId="534BD762" w14:textId="77777777" w:rsidTr="001D2462">
        <w:trPr>
          <w:trHeight w:val="240"/>
        </w:trPr>
        <w:tc>
          <w:tcPr>
            <w:tcW w:w="1710" w:type="dxa"/>
            <w:tcBorders>
              <w:top w:val="nil"/>
              <w:left w:val="nil"/>
              <w:bottom w:val="nil"/>
              <w:right w:val="nil"/>
            </w:tcBorders>
            <w:shd w:val="clear" w:color="auto" w:fill="auto"/>
            <w:noWrap/>
            <w:vAlign w:val="bottom"/>
            <w:hideMark/>
          </w:tcPr>
          <w:p w14:paraId="46DAFA26"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59BB51A7"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Printing</w:t>
            </w:r>
          </w:p>
        </w:tc>
        <w:tc>
          <w:tcPr>
            <w:tcW w:w="1350" w:type="dxa"/>
            <w:tcBorders>
              <w:top w:val="nil"/>
              <w:left w:val="nil"/>
              <w:bottom w:val="nil"/>
              <w:right w:val="nil"/>
            </w:tcBorders>
            <w:shd w:val="clear" w:color="auto" w:fill="auto"/>
            <w:vAlign w:val="bottom"/>
            <w:hideMark/>
          </w:tcPr>
          <w:p w14:paraId="0238694F"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46.92  </w:t>
            </w:r>
          </w:p>
        </w:tc>
        <w:tc>
          <w:tcPr>
            <w:tcW w:w="1260" w:type="dxa"/>
            <w:tcBorders>
              <w:top w:val="nil"/>
              <w:left w:val="nil"/>
              <w:bottom w:val="nil"/>
              <w:right w:val="nil"/>
            </w:tcBorders>
            <w:shd w:val="clear" w:color="auto" w:fill="auto"/>
            <w:noWrap/>
            <w:vAlign w:val="bottom"/>
            <w:hideMark/>
          </w:tcPr>
          <w:p w14:paraId="492CB5EB" w14:textId="77777777" w:rsidR="001D2462" w:rsidRPr="00B14DC9" w:rsidRDefault="001D2462" w:rsidP="001D2462">
            <w:pPr>
              <w:jc w:val="right"/>
              <w:rPr>
                <w:rFonts w:ascii="Calibri" w:hAnsi="Calibri" w:cs="Arial"/>
                <w:color w:val="000000"/>
              </w:rPr>
            </w:pPr>
          </w:p>
        </w:tc>
      </w:tr>
      <w:tr w:rsidR="001D2462" w:rsidRPr="001D2462" w14:paraId="361387D3" w14:textId="77777777" w:rsidTr="001D2462">
        <w:trPr>
          <w:trHeight w:val="240"/>
        </w:trPr>
        <w:tc>
          <w:tcPr>
            <w:tcW w:w="1710" w:type="dxa"/>
            <w:tcBorders>
              <w:top w:val="nil"/>
              <w:left w:val="nil"/>
              <w:bottom w:val="nil"/>
              <w:right w:val="nil"/>
            </w:tcBorders>
            <w:shd w:val="clear" w:color="auto" w:fill="auto"/>
            <w:noWrap/>
            <w:vAlign w:val="bottom"/>
            <w:hideMark/>
          </w:tcPr>
          <w:p w14:paraId="1F92A15F"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57457A06"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Pacific District Player Fees (2016-2017)</w:t>
            </w:r>
          </w:p>
        </w:tc>
        <w:tc>
          <w:tcPr>
            <w:tcW w:w="1350" w:type="dxa"/>
            <w:tcBorders>
              <w:top w:val="nil"/>
              <w:left w:val="nil"/>
              <w:bottom w:val="nil"/>
              <w:right w:val="nil"/>
            </w:tcBorders>
            <w:shd w:val="clear" w:color="auto" w:fill="auto"/>
            <w:vAlign w:val="bottom"/>
            <w:hideMark/>
          </w:tcPr>
          <w:p w14:paraId="1F672115"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8,153.00  </w:t>
            </w:r>
          </w:p>
        </w:tc>
        <w:tc>
          <w:tcPr>
            <w:tcW w:w="1260" w:type="dxa"/>
            <w:tcBorders>
              <w:top w:val="nil"/>
              <w:left w:val="nil"/>
              <w:bottom w:val="nil"/>
              <w:right w:val="nil"/>
            </w:tcBorders>
            <w:shd w:val="clear" w:color="auto" w:fill="auto"/>
            <w:noWrap/>
            <w:vAlign w:val="bottom"/>
            <w:hideMark/>
          </w:tcPr>
          <w:p w14:paraId="526CE17E" w14:textId="77777777" w:rsidR="001D2462" w:rsidRPr="00B14DC9" w:rsidRDefault="001D2462" w:rsidP="001D2462">
            <w:pPr>
              <w:jc w:val="right"/>
              <w:rPr>
                <w:rFonts w:ascii="Calibri" w:hAnsi="Calibri" w:cs="Arial"/>
                <w:color w:val="000000"/>
              </w:rPr>
            </w:pPr>
          </w:p>
        </w:tc>
      </w:tr>
      <w:tr w:rsidR="001D2462" w:rsidRPr="001D2462" w14:paraId="7AC2F882" w14:textId="77777777" w:rsidTr="001D2462">
        <w:trPr>
          <w:trHeight w:val="240"/>
        </w:trPr>
        <w:tc>
          <w:tcPr>
            <w:tcW w:w="1710" w:type="dxa"/>
            <w:tcBorders>
              <w:top w:val="nil"/>
              <w:left w:val="nil"/>
              <w:bottom w:val="nil"/>
              <w:right w:val="nil"/>
            </w:tcBorders>
            <w:shd w:val="clear" w:color="auto" w:fill="auto"/>
            <w:noWrap/>
            <w:vAlign w:val="bottom"/>
            <w:hideMark/>
          </w:tcPr>
          <w:p w14:paraId="264E7675"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2B2320F3"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PNAHA Development Camp</w:t>
            </w:r>
          </w:p>
        </w:tc>
        <w:tc>
          <w:tcPr>
            <w:tcW w:w="1350" w:type="dxa"/>
            <w:tcBorders>
              <w:top w:val="nil"/>
              <w:left w:val="nil"/>
              <w:bottom w:val="nil"/>
              <w:right w:val="nil"/>
            </w:tcBorders>
            <w:shd w:val="clear" w:color="auto" w:fill="auto"/>
            <w:vAlign w:val="bottom"/>
            <w:hideMark/>
          </w:tcPr>
          <w:p w14:paraId="7DB3D7D3" w14:textId="77777777" w:rsidR="001D2462" w:rsidRPr="00B14DC9" w:rsidRDefault="001D2462" w:rsidP="001D2462">
            <w:pPr>
              <w:rPr>
                <w:rFonts w:ascii="Calibri" w:hAnsi="Calibri" w:cs="Arial"/>
                <w:b/>
                <w:bCs/>
                <w:color w:val="000000"/>
              </w:rPr>
            </w:pPr>
          </w:p>
        </w:tc>
        <w:tc>
          <w:tcPr>
            <w:tcW w:w="1260" w:type="dxa"/>
            <w:tcBorders>
              <w:top w:val="nil"/>
              <w:left w:val="nil"/>
              <w:bottom w:val="nil"/>
              <w:right w:val="nil"/>
            </w:tcBorders>
            <w:shd w:val="clear" w:color="auto" w:fill="auto"/>
            <w:noWrap/>
            <w:vAlign w:val="bottom"/>
            <w:hideMark/>
          </w:tcPr>
          <w:p w14:paraId="776BB9C7" w14:textId="77777777" w:rsidR="001D2462" w:rsidRPr="00B14DC9" w:rsidRDefault="001D2462" w:rsidP="001D2462">
            <w:pPr>
              <w:rPr>
                <w:rFonts w:ascii="Calibri" w:hAnsi="Calibri"/>
              </w:rPr>
            </w:pPr>
          </w:p>
        </w:tc>
      </w:tr>
      <w:tr w:rsidR="001D2462" w:rsidRPr="001D2462" w14:paraId="0EC60BDE" w14:textId="77777777" w:rsidTr="001D2462">
        <w:trPr>
          <w:trHeight w:val="240"/>
        </w:trPr>
        <w:tc>
          <w:tcPr>
            <w:tcW w:w="1710" w:type="dxa"/>
            <w:tcBorders>
              <w:top w:val="nil"/>
              <w:left w:val="nil"/>
              <w:bottom w:val="nil"/>
              <w:right w:val="nil"/>
            </w:tcBorders>
            <w:shd w:val="clear" w:color="auto" w:fill="auto"/>
            <w:noWrap/>
            <w:vAlign w:val="bottom"/>
            <w:hideMark/>
          </w:tcPr>
          <w:p w14:paraId="24C47EC0"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213F5867"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Motel/Hotel</w:t>
            </w:r>
          </w:p>
        </w:tc>
        <w:tc>
          <w:tcPr>
            <w:tcW w:w="1350" w:type="dxa"/>
            <w:tcBorders>
              <w:top w:val="nil"/>
              <w:left w:val="nil"/>
              <w:bottom w:val="nil"/>
              <w:right w:val="nil"/>
            </w:tcBorders>
            <w:shd w:val="clear" w:color="auto" w:fill="auto"/>
            <w:vAlign w:val="bottom"/>
            <w:hideMark/>
          </w:tcPr>
          <w:p w14:paraId="162F3A4B"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1,020.91  </w:t>
            </w:r>
          </w:p>
        </w:tc>
        <w:tc>
          <w:tcPr>
            <w:tcW w:w="1260" w:type="dxa"/>
            <w:tcBorders>
              <w:top w:val="nil"/>
              <w:left w:val="nil"/>
              <w:bottom w:val="nil"/>
              <w:right w:val="nil"/>
            </w:tcBorders>
            <w:shd w:val="clear" w:color="auto" w:fill="auto"/>
            <w:noWrap/>
            <w:vAlign w:val="bottom"/>
            <w:hideMark/>
          </w:tcPr>
          <w:p w14:paraId="2CDBFEAD" w14:textId="77777777" w:rsidR="001D2462" w:rsidRPr="00B14DC9" w:rsidRDefault="001D2462" w:rsidP="001D2462">
            <w:pPr>
              <w:jc w:val="right"/>
              <w:rPr>
                <w:rFonts w:ascii="Calibri" w:hAnsi="Calibri" w:cs="Arial"/>
                <w:color w:val="000000"/>
              </w:rPr>
            </w:pPr>
          </w:p>
        </w:tc>
      </w:tr>
      <w:tr w:rsidR="001D2462" w:rsidRPr="001D2462" w14:paraId="2F4213F9" w14:textId="77777777" w:rsidTr="001D2462">
        <w:trPr>
          <w:trHeight w:val="240"/>
        </w:trPr>
        <w:tc>
          <w:tcPr>
            <w:tcW w:w="1710" w:type="dxa"/>
            <w:tcBorders>
              <w:top w:val="nil"/>
              <w:left w:val="nil"/>
              <w:bottom w:val="nil"/>
              <w:right w:val="nil"/>
            </w:tcBorders>
            <w:shd w:val="clear" w:color="auto" w:fill="auto"/>
            <w:noWrap/>
            <w:vAlign w:val="bottom"/>
            <w:hideMark/>
          </w:tcPr>
          <w:p w14:paraId="5EC1EF08"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50FBE643"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PNAHA Travel</w:t>
            </w:r>
          </w:p>
        </w:tc>
        <w:tc>
          <w:tcPr>
            <w:tcW w:w="1350" w:type="dxa"/>
            <w:tcBorders>
              <w:top w:val="nil"/>
              <w:left w:val="nil"/>
              <w:bottom w:val="nil"/>
              <w:right w:val="nil"/>
            </w:tcBorders>
            <w:shd w:val="clear" w:color="auto" w:fill="auto"/>
            <w:vAlign w:val="bottom"/>
            <w:hideMark/>
          </w:tcPr>
          <w:p w14:paraId="6ABD88CE"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1,397.40  </w:t>
            </w:r>
          </w:p>
        </w:tc>
        <w:tc>
          <w:tcPr>
            <w:tcW w:w="1260" w:type="dxa"/>
            <w:tcBorders>
              <w:top w:val="nil"/>
              <w:left w:val="nil"/>
              <w:bottom w:val="nil"/>
              <w:right w:val="nil"/>
            </w:tcBorders>
            <w:shd w:val="clear" w:color="auto" w:fill="auto"/>
            <w:noWrap/>
            <w:vAlign w:val="bottom"/>
            <w:hideMark/>
          </w:tcPr>
          <w:p w14:paraId="04363955" w14:textId="77777777" w:rsidR="001D2462" w:rsidRPr="00B14DC9" w:rsidRDefault="001D2462" w:rsidP="001D2462">
            <w:pPr>
              <w:jc w:val="right"/>
              <w:rPr>
                <w:rFonts w:ascii="Calibri" w:hAnsi="Calibri" w:cs="Arial"/>
                <w:color w:val="000000"/>
              </w:rPr>
            </w:pPr>
          </w:p>
        </w:tc>
      </w:tr>
      <w:tr w:rsidR="001D2462" w:rsidRPr="001D2462" w14:paraId="1334BBF6" w14:textId="77777777" w:rsidTr="001D2462">
        <w:trPr>
          <w:trHeight w:val="240"/>
        </w:trPr>
        <w:tc>
          <w:tcPr>
            <w:tcW w:w="1710" w:type="dxa"/>
            <w:tcBorders>
              <w:top w:val="nil"/>
              <w:left w:val="nil"/>
              <w:bottom w:val="nil"/>
              <w:right w:val="nil"/>
            </w:tcBorders>
            <w:shd w:val="clear" w:color="auto" w:fill="auto"/>
            <w:noWrap/>
            <w:vAlign w:val="bottom"/>
            <w:hideMark/>
          </w:tcPr>
          <w:p w14:paraId="150503BD"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7C6D19B0"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Referee Expenses</w:t>
            </w:r>
          </w:p>
        </w:tc>
        <w:tc>
          <w:tcPr>
            <w:tcW w:w="1350" w:type="dxa"/>
            <w:tcBorders>
              <w:top w:val="nil"/>
              <w:left w:val="nil"/>
              <w:bottom w:val="nil"/>
              <w:right w:val="nil"/>
            </w:tcBorders>
            <w:shd w:val="clear" w:color="auto" w:fill="auto"/>
            <w:vAlign w:val="bottom"/>
            <w:hideMark/>
          </w:tcPr>
          <w:p w14:paraId="007F5F57"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123.08  </w:t>
            </w:r>
          </w:p>
        </w:tc>
        <w:tc>
          <w:tcPr>
            <w:tcW w:w="1260" w:type="dxa"/>
            <w:tcBorders>
              <w:top w:val="nil"/>
              <w:left w:val="nil"/>
              <w:bottom w:val="nil"/>
              <w:right w:val="nil"/>
            </w:tcBorders>
            <w:shd w:val="clear" w:color="auto" w:fill="auto"/>
            <w:noWrap/>
            <w:vAlign w:val="bottom"/>
            <w:hideMark/>
          </w:tcPr>
          <w:p w14:paraId="31793D63" w14:textId="77777777" w:rsidR="001D2462" w:rsidRPr="00B14DC9" w:rsidRDefault="001D2462" w:rsidP="001D2462">
            <w:pPr>
              <w:jc w:val="right"/>
              <w:rPr>
                <w:rFonts w:ascii="Calibri" w:hAnsi="Calibri" w:cs="Arial"/>
                <w:color w:val="000000"/>
              </w:rPr>
            </w:pPr>
          </w:p>
        </w:tc>
      </w:tr>
      <w:tr w:rsidR="001D2462" w:rsidRPr="001D2462" w14:paraId="7F0742EE" w14:textId="77777777" w:rsidTr="001D2462">
        <w:trPr>
          <w:trHeight w:val="240"/>
        </w:trPr>
        <w:tc>
          <w:tcPr>
            <w:tcW w:w="1710" w:type="dxa"/>
            <w:tcBorders>
              <w:top w:val="nil"/>
              <w:left w:val="nil"/>
              <w:bottom w:val="nil"/>
              <w:right w:val="nil"/>
            </w:tcBorders>
            <w:shd w:val="clear" w:color="auto" w:fill="auto"/>
            <w:noWrap/>
            <w:vAlign w:val="bottom"/>
            <w:hideMark/>
          </w:tcPr>
          <w:p w14:paraId="691B85CC"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5FE8D8DC"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Safesport, PNAHA</w:t>
            </w:r>
          </w:p>
        </w:tc>
        <w:tc>
          <w:tcPr>
            <w:tcW w:w="1350" w:type="dxa"/>
            <w:tcBorders>
              <w:top w:val="nil"/>
              <w:left w:val="nil"/>
              <w:bottom w:val="nil"/>
              <w:right w:val="nil"/>
            </w:tcBorders>
            <w:shd w:val="clear" w:color="auto" w:fill="auto"/>
            <w:vAlign w:val="bottom"/>
            <w:hideMark/>
          </w:tcPr>
          <w:p w14:paraId="02D447BE"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952.15  </w:t>
            </w:r>
          </w:p>
        </w:tc>
        <w:tc>
          <w:tcPr>
            <w:tcW w:w="1260" w:type="dxa"/>
            <w:tcBorders>
              <w:top w:val="nil"/>
              <w:left w:val="nil"/>
              <w:bottom w:val="nil"/>
              <w:right w:val="nil"/>
            </w:tcBorders>
            <w:shd w:val="clear" w:color="auto" w:fill="auto"/>
            <w:noWrap/>
            <w:vAlign w:val="bottom"/>
            <w:hideMark/>
          </w:tcPr>
          <w:p w14:paraId="24D0F301" w14:textId="77777777" w:rsidR="001D2462" w:rsidRPr="00B14DC9" w:rsidRDefault="001D2462" w:rsidP="001D2462">
            <w:pPr>
              <w:jc w:val="right"/>
              <w:rPr>
                <w:rFonts w:ascii="Calibri" w:hAnsi="Calibri" w:cs="Arial"/>
                <w:color w:val="000000"/>
              </w:rPr>
            </w:pPr>
          </w:p>
        </w:tc>
      </w:tr>
      <w:tr w:rsidR="001D2462" w:rsidRPr="001D2462" w14:paraId="3CD870C3" w14:textId="77777777" w:rsidTr="001D2462">
        <w:trPr>
          <w:trHeight w:val="240"/>
        </w:trPr>
        <w:tc>
          <w:tcPr>
            <w:tcW w:w="1710" w:type="dxa"/>
            <w:tcBorders>
              <w:top w:val="nil"/>
              <w:left w:val="nil"/>
              <w:bottom w:val="nil"/>
              <w:right w:val="nil"/>
            </w:tcBorders>
            <w:shd w:val="clear" w:color="auto" w:fill="auto"/>
            <w:noWrap/>
            <w:vAlign w:val="bottom"/>
            <w:hideMark/>
          </w:tcPr>
          <w:p w14:paraId="549FA5F0"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0BADBD3C"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Tournament Expenses</w:t>
            </w:r>
          </w:p>
        </w:tc>
        <w:tc>
          <w:tcPr>
            <w:tcW w:w="1350" w:type="dxa"/>
            <w:tcBorders>
              <w:top w:val="nil"/>
              <w:left w:val="nil"/>
              <w:bottom w:val="nil"/>
              <w:right w:val="nil"/>
            </w:tcBorders>
            <w:shd w:val="clear" w:color="auto" w:fill="auto"/>
            <w:vAlign w:val="bottom"/>
            <w:hideMark/>
          </w:tcPr>
          <w:p w14:paraId="2341607E" w14:textId="77777777" w:rsidR="001D2462" w:rsidRPr="00B14DC9" w:rsidRDefault="001D2462" w:rsidP="001D2462">
            <w:pPr>
              <w:rPr>
                <w:rFonts w:ascii="Calibri" w:hAnsi="Calibri" w:cs="Arial"/>
                <w:b/>
                <w:bCs/>
                <w:color w:val="000000"/>
              </w:rPr>
            </w:pPr>
          </w:p>
        </w:tc>
        <w:tc>
          <w:tcPr>
            <w:tcW w:w="1260" w:type="dxa"/>
            <w:tcBorders>
              <w:top w:val="nil"/>
              <w:left w:val="nil"/>
              <w:bottom w:val="nil"/>
              <w:right w:val="nil"/>
            </w:tcBorders>
            <w:shd w:val="clear" w:color="auto" w:fill="auto"/>
            <w:noWrap/>
            <w:vAlign w:val="bottom"/>
            <w:hideMark/>
          </w:tcPr>
          <w:p w14:paraId="1E1F965F" w14:textId="77777777" w:rsidR="001D2462" w:rsidRPr="00B14DC9" w:rsidRDefault="001D2462" w:rsidP="001D2462">
            <w:pPr>
              <w:jc w:val="right"/>
              <w:rPr>
                <w:rFonts w:ascii="Calibri" w:hAnsi="Calibri"/>
              </w:rPr>
            </w:pPr>
          </w:p>
        </w:tc>
      </w:tr>
      <w:tr w:rsidR="001D2462" w:rsidRPr="001D2462" w14:paraId="183D3FC5" w14:textId="77777777" w:rsidTr="001D2462">
        <w:trPr>
          <w:trHeight w:val="240"/>
        </w:trPr>
        <w:tc>
          <w:tcPr>
            <w:tcW w:w="1710" w:type="dxa"/>
            <w:tcBorders>
              <w:top w:val="nil"/>
              <w:left w:val="nil"/>
              <w:bottom w:val="nil"/>
              <w:right w:val="nil"/>
            </w:tcBorders>
            <w:shd w:val="clear" w:color="auto" w:fill="auto"/>
            <w:noWrap/>
            <w:vAlign w:val="bottom"/>
            <w:hideMark/>
          </w:tcPr>
          <w:p w14:paraId="566AAFCC"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55E6FF79"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B State Tournament</w:t>
            </w:r>
          </w:p>
        </w:tc>
        <w:tc>
          <w:tcPr>
            <w:tcW w:w="1350" w:type="dxa"/>
            <w:tcBorders>
              <w:top w:val="nil"/>
              <w:left w:val="nil"/>
              <w:bottom w:val="nil"/>
              <w:right w:val="nil"/>
            </w:tcBorders>
            <w:shd w:val="clear" w:color="auto" w:fill="auto"/>
            <w:vAlign w:val="bottom"/>
            <w:hideMark/>
          </w:tcPr>
          <w:p w14:paraId="19E3A10C"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665.59  </w:t>
            </w:r>
          </w:p>
        </w:tc>
        <w:tc>
          <w:tcPr>
            <w:tcW w:w="1260" w:type="dxa"/>
            <w:tcBorders>
              <w:top w:val="nil"/>
              <w:left w:val="nil"/>
              <w:bottom w:val="nil"/>
              <w:right w:val="nil"/>
            </w:tcBorders>
            <w:shd w:val="clear" w:color="auto" w:fill="auto"/>
            <w:noWrap/>
            <w:vAlign w:val="bottom"/>
            <w:hideMark/>
          </w:tcPr>
          <w:p w14:paraId="4CA605E7" w14:textId="77777777" w:rsidR="001D2462" w:rsidRPr="00B14DC9" w:rsidRDefault="001D2462" w:rsidP="001D2462">
            <w:pPr>
              <w:jc w:val="right"/>
              <w:rPr>
                <w:rFonts w:ascii="Calibri" w:hAnsi="Calibri" w:cs="Arial"/>
                <w:color w:val="000000"/>
              </w:rPr>
            </w:pPr>
          </w:p>
        </w:tc>
      </w:tr>
      <w:tr w:rsidR="001D2462" w:rsidRPr="001D2462" w14:paraId="172E17EC" w14:textId="77777777" w:rsidTr="001D2462">
        <w:trPr>
          <w:trHeight w:val="240"/>
        </w:trPr>
        <w:tc>
          <w:tcPr>
            <w:tcW w:w="1710" w:type="dxa"/>
            <w:tcBorders>
              <w:top w:val="nil"/>
              <w:left w:val="nil"/>
              <w:bottom w:val="nil"/>
              <w:right w:val="nil"/>
            </w:tcBorders>
            <w:shd w:val="clear" w:color="auto" w:fill="auto"/>
            <w:noWrap/>
            <w:vAlign w:val="bottom"/>
            <w:hideMark/>
          </w:tcPr>
          <w:p w14:paraId="00C41BAC"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7E664450"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Festival 10U/12U</w:t>
            </w:r>
          </w:p>
        </w:tc>
        <w:tc>
          <w:tcPr>
            <w:tcW w:w="1350" w:type="dxa"/>
            <w:tcBorders>
              <w:top w:val="nil"/>
              <w:left w:val="nil"/>
              <w:bottom w:val="nil"/>
              <w:right w:val="nil"/>
            </w:tcBorders>
            <w:shd w:val="clear" w:color="auto" w:fill="auto"/>
            <w:vAlign w:val="bottom"/>
            <w:hideMark/>
          </w:tcPr>
          <w:p w14:paraId="34579F0F"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287.29  </w:t>
            </w:r>
          </w:p>
        </w:tc>
        <w:tc>
          <w:tcPr>
            <w:tcW w:w="1260" w:type="dxa"/>
            <w:tcBorders>
              <w:top w:val="nil"/>
              <w:left w:val="nil"/>
              <w:bottom w:val="nil"/>
              <w:right w:val="nil"/>
            </w:tcBorders>
            <w:shd w:val="clear" w:color="auto" w:fill="auto"/>
            <w:noWrap/>
            <w:vAlign w:val="bottom"/>
            <w:hideMark/>
          </w:tcPr>
          <w:p w14:paraId="207DDA58" w14:textId="77777777" w:rsidR="001D2462" w:rsidRPr="00B14DC9" w:rsidRDefault="001D2462" w:rsidP="001D2462">
            <w:pPr>
              <w:jc w:val="right"/>
              <w:rPr>
                <w:rFonts w:ascii="Calibri" w:hAnsi="Calibri" w:cs="Arial"/>
                <w:color w:val="000000"/>
              </w:rPr>
            </w:pPr>
          </w:p>
        </w:tc>
      </w:tr>
      <w:tr w:rsidR="001D2462" w:rsidRPr="001D2462" w14:paraId="05730755" w14:textId="77777777" w:rsidTr="001D2462">
        <w:trPr>
          <w:trHeight w:val="240"/>
        </w:trPr>
        <w:tc>
          <w:tcPr>
            <w:tcW w:w="1710" w:type="dxa"/>
            <w:tcBorders>
              <w:top w:val="nil"/>
              <w:left w:val="nil"/>
              <w:bottom w:val="nil"/>
              <w:right w:val="nil"/>
            </w:tcBorders>
            <w:shd w:val="clear" w:color="auto" w:fill="auto"/>
            <w:noWrap/>
            <w:vAlign w:val="bottom"/>
            <w:hideMark/>
          </w:tcPr>
          <w:p w14:paraId="5E5863D1"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7FFA33C5"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 xml:space="preserve">      Tier II Tournament</w:t>
            </w:r>
          </w:p>
        </w:tc>
        <w:tc>
          <w:tcPr>
            <w:tcW w:w="1350" w:type="dxa"/>
            <w:tcBorders>
              <w:top w:val="nil"/>
              <w:left w:val="nil"/>
              <w:bottom w:val="nil"/>
              <w:right w:val="nil"/>
            </w:tcBorders>
            <w:shd w:val="clear" w:color="auto" w:fill="auto"/>
            <w:vAlign w:val="bottom"/>
            <w:hideMark/>
          </w:tcPr>
          <w:p w14:paraId="3CA10D85"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485.78  </w:t>
            </w:r>
          </w:p>
        </w:tc>
        <w:tc>
          <w:tcPr>
            <w:tcW w:w="1260" w:type="dxa"/>
            <w:tcBorders>
              <w:top w:val="nil"/>
              <w:left w:val="nil"/>
              <w:bottom w:val="nil"/>
              <w:right w:val="nil"/>
            </w:tcBorders>
            <w:shd w:val="clear" w:color="auto" w:fill="auto"/>
            <w:noWrap/>
            <w:vAlign w:val="bottom"/>
            <w:hideMark/>
          </w:tcPr>
          <w:p w14:paraId="09907206" w14:textId="77777777" w:rsidR="001D2462" w:rsidRPr="00B14DC9" w:rsidRDefault="001D2462" w:rsidP="001D2462">
            <w:pPr>
              <w:jc w:val="right"/>
              <w:rPr>
                <w:rFonts w:ascii="Calibri" w:hAnsi="Calibri" w:cs="Arial"/>
                <w:color w:val="000000"/>
              </w:rPr>
            </w:pPr>
          </w:p>
        </w:tc>
      </w:tr>
      <w:tr w:rsidR="001D2462" w:rsidRPr="001D2462" w14:paraId="5F4885F3" w14:textId="77777777" w:rsidTr="001D2462">
        <w:trPr>
          <w:trHeight w:val="240"/>
        </w:trPr>
        <w:tc>
          <w:tcPr>
            <w:tcW w:w="1710" w:type="dxa"/>
            <w:tcBorders>
              <w:top w:val="nil"/>
              <w:left w:val="nil"/>
              <w:bottom w:val="nil"/>
              <w:right w:val="nil"/>
            </w:tcBorders>
            <w:shd w:val="clear" w:color="auto" w:fill="auto"/>
            <w:noWrap/>
            <w:vAlign w:val="bottom"/>
            <w:hideMark/>
          </w:tcPr>
          <w:p w14:paraId="28ECEF5E"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24A7B86D"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Travel-USA-Seminars</w:t>
            </w:r>
          </w:p>
        </w:tc>
        <w:tc>
          <w:tcPr>
            <w:tcW w:w="1350" w:type="dxa"/>
            <w:tcBorders>
              <w:top w:val="nil"/>
              <w:left w:val="nil"/>
              <w:bottom w:val="nil"/>
              <w:right w:val="nil"/>
            </w:tcBorders>
            <w:shd w:val="clear" w:color="auto" w:fill="auto"/>
            <w:vAlign w:val="bottom"/>
            <w:hideMark/>
          </w:tcPr>
          <w:p w14:paraId="515AE7D1" w14:textId="77777777" w:rsidR="001D2462" w:rsidRPr="00B14DC9" w:rsidRDefault="001D2462" w:rsidP="001D2462">
            <w:pPr>
              <w:jc w:val="right"/>
              <w:rPr>
                <w:rFonts w:ascii="Calibri" w:hAnsi="Calibri" w:cs="Arial"/>
                <w:color w:val="000000"/>
              </w:rPr>
            </w:pPr>
            <w:r w:rsidRPr="00B14DC9">
              <w:rPr>
                <w:rFonts w:ascii="Calibri" w:hAnsi="Calibri" w:cs="Arial"/>
                <w:color w:val="000000"/>
              </w:rPr>
              <w:t xml:space="preserve">3,225.01  </w:t>
            </w:r>
          </w:p>
        </w:tc>
        <w:tc>
          <w:tcPr>
            <w:tcW w:w="1260" w:type="dxa"/>
            <w:tcBorders>
              <w:top w:val="nil"/>
              <w:left w:val="nil"/>
              <w:bottom w:val="nil"/>
              <w:right w:val="nil"/>
            </w:tcBorders>
            <w:shd w:val="clear" w:color="auto" w:fill="auto"/>
            <w:noWrap/>
            <w:vAlign w:val="bottom"/>
            <w:hideMark/>
          </w:tcPr>
          <w:p w14:paraId="277C1BF0" w14:textId="77777777" w:rsidR="001D2462" w:rsidRPr="00B14DC9" w:rsidRDefault="001D2462" w:rsidP="001D2462">
            <w:pPr>
              <w:jc w:val="right"/>
              <w:rPr>
                <w:rFonts w:ascii="Calibri" w:hAnsi="Calibri" w:cs="Arial"/>
                <w:color w:val="000000"/>
              </w:rPr>
            </w:pPr>
          </w:p>
        </w:tc>
      </w:tr>
      <w:tr w:rsidR="001D2462" w:rsidRPr="001D2462" w14:paraId="7822B5EE" w14:textId="77777777" w:rsidTr="001D2462">
        <w:trPr>
          <w:trHeight w:val="240"/>
        </w:trPr>
        <w:tc>
          <w:tcPr>
            <w:tcW w:w="1710" w:type="dxa"/>
            <w:tcBorders>
              <w:top w:val="nil"/>
              <w:left w:val="nil"/>
              <w:bottom w:val="nil"/>
              <w:right w:val="nil"/>
            </w:tcBorders>
            <w:shd w:val="clear" w:color="auto" w:fill="auto"/>
            <w:noWrap/>
            <w:vAlign w:val="bottom"/>
            <w:hideMark/>
          </w:tcPr>
          <w:p w14:paraId="7C47AB38"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64806B6B" w14:textId="77777777" w:rsidR="001D2462" w:rsidRPr="00B14DC9" w:rsidRDefault="001D2462" w:rsidP="001D2462">
            <w:pPr>
              <w:rPr>
                <w:rFonts w:ascii="Calibri" w:hAnsi="Calibri" w:cs="Arial"/>
                <w:b/>
                <w:bCs/>
                <w:color w:val="000000"/>
              </w:rPr>
            </w:pPr>
            <w:r w:rsidRPr="00B14DC9">
              <w:rPr>
                <w:rFonts w:ascii="Calibri" w:hAnsi="Calibri" w:cs="Arial"/>
                <w:b/>
                <w:bCs/>
                <w:color w:val="000000"/>
              </w:rPr>
              <w:t>Total Expenses</w:t>
            </w:r>
          </w:p>
        </w:tc>
        <w:tc>
          <w:tcPr>
            <w:tcW w:w="1350" w:type="dxa"/>
            <w:tcBorders>
              <w:top w:val="single" w:sz="4" w:space="0" w:color="auto"/>
              <w:left w:val="nil"/>
              <w:bottom w:val="nil"/>
              <w:right w:val="nil"/>
            </w:tcBorders>
            <w:shd w:val="clear" w:color="auto" w:fill="auto"/>
            <w:vAlign w:val="bottom"/>
            <w:hideMark/>
          </w:tcPr>
          <w:p w14:paraId="2DA5CD40" w14:textId="77777777" w:rsidR="001D2462" w:rsidRPr="00B14DC9" w:rsidRDefault="001D2462" w:rsidP="001D2462">
            <w:pPr>
              <w:jc w:val="right"/>
              <w:rPr>
                <w:rFonts w:ascii="Calibri" w:hAnsi="Calibri" w:cs="Arial"/>
                <w:b/>
                <w:bCs/>
                <w:color w:val="000000"/>
              </w:rPr>
            </w:pPr>
            <w:r w:rsidRPr="00B14DC9">
              <w:rPr>
                <w:rFonts w:ascii="Calibri" w:hAnsi="Calibri" w:cs="Arial"/>
                <w:b/>
                <w:bCs/>
                <w:color w:val="000000"/>
              </w:rPr>
              <w:t xml:space="preserve"> $ 22,647.65 </w:t>
            </w:r>
          </w:p>
        </w:tc>
        <w:tc>
          <w:tcPr>
            <w:tcW w:w="1260" w:type="dxa"/>
            <w:tcBorders>
              <w:top w:val="nil"/>
              <w:left w:val="nil"/>
              <w:bottom w:val="nil"/>
              <w:right w:val="nil"/>
            </w:tcBorders>
            <w:shd w:val="clear" w:color="auto" w:fill="auto"/>
            <w:noWrap/>
            <w:vAlign w:val="bottom"/>
            <w:hideMark/>
          </w:tcPr>
          <w:p w14:paraId="4CBFE0DF" w14:textId="77777777" w:rsidR="001D2462" w:rsidRPr="00B14DC9" w:rsidRDefault="001D2462" w:rsidP="001D2462">
            <w:pPr>
              <w:jc w:val="right"/>
              <w:rPr>
                <w:rFonts w:ascii="Calibri" w:hAnsi="Calibri" w:cs="Arial"/>
                <w:b/>
                <w:bCs/>
                <w:color w:val="000000"/>
              </w:rPr>
            </w:pPr>
          </w:p>
        </w:tc>
      </w:tr>
      <w:tr w:rsidR="001D2462" w:rsidRPr="001D2462" w14:paraId="6E56E1E5" w14:textId="77777777" w:rsidTr="001D2462">
        <w:trPr>
          <w:trHeight w:val="240"/>
        </w:trPr>
        <w:tc>
          <w:tcPr>
            <w:tcW w:w="1710" w:type="dxa"/>
            <w:tcBorders>
              <w:top w:val="nil"/>
              <w:left w:val="nil"/>
              <w:bottom w:val="nil"/>
              <w:right w:val="nil"/>
            </w:tcBorders>
            <w:shd w:val="clear" w:color="auto" w:fill="auto"/>
            <w:noWrap/>
            <w:vAlign w:val="bottom"/>
            <w:hideMark/>
          </w:tcPr>
          <w:p w14:paraId="66AA7361" w14:textId="77777777" w:rsidR="001D2462" w:rsidRPr="00B14DC9" w:rsidRDefault="001D2462" w:rsidP="001D2462">
            <w:pPr>
              <w:rPr>
                <w:rFonts w:ascii="Calibri" w:hAnsi="Calibri"/>
              </w:rPr>
            </w:pPr>
          </w:p>
        </w:tc>
        <w:tc>
          <w:tcPr>
            <w:tcW w:w="3870" w:type="dxa"/>
            <w:tcBorders>
              <w:top w:val="nil"/>
              <w:left w:val="nil"/>
              <w:bottom w:val="nil"/>
              <w:right w:val="nil"/>
            </w:tcBorders>
            <w:shd w:val="clear" w:color="auto" w:fill="auto"/>
            <w:vAlign w:val="bottom"/>
            <w:hideMark/>
          </w:tcPr>
          <w:p w14:paraId="34193D43" w14:textId="77777777" w:rsidR="001D2462" w:rsidRPr="00B14DC9" w:rsidRDefault="001D2462" w:rsidP="001D2462">
            <w:pPr>
              <w:rPr>
                <w:rFonts w:ascii="Calibri" w:hAnsi="Calibri"/>
              </w:rPr>
            </w:pPr>
          </w:p>
        </w:tc>
        <w:tc>
          <w:tcPr>
            <w:tcW w:w="1350" w:type="dxa"/>
            <w:tcBorders>
              <w:top w:val="nil"/>
              <w:left w:val="nil"/>
              <w:bottom w:val="nil"/>
              <w:right w:val="nil"/>
            </w:tcBorders>
            <w:shd w:val="clear" w:color="auto" w:fill="auto"/>
            <w:vAlign w:val="bottom"/>
            <w:hideMark/>
          </w:tcPr>
          <w:p w14:paraId="474FF1D4"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60FD3E96" w14:textId="77777777" w:rsidR="001D2462" w:rsidRPr="00B14DC9" w:rsidRDefault="001D2462" w:rsidP="001D2462">
            <w:pPr>
              <w:rPr>
                <w:rFonts w:ascii="Calibri" w:hAnsi="Calibri"/>
              </w:rPr>
            </w:pPr>
          </w:p>
        </w:tc>
      </w:tr>
      <w:tr w:rsidR="001D2462" w:rsidRPr="001D2462" w14:paraId="5A853773" w14:textId="77777777" w:rsidTr="001D2462">
        <w:trPr>
          <w:trHeight w:val="240"/>
        </w:trPr>
        <w:tc>
          <w:tcPr>
            <w:tcW w:w="5580" w:type="dxa"/>
            <w:gridSpan w:val="2"/>
            <w:tcBorders>
              <w:top w:val="nil"/>
              <w:left w:val="nil"/>
              <w:bottom w:val="nil"/>
              <w:right w:val="nil"/>
            </w:tcBorders>
            <w:shd w:val="clear" w:color="auto" w:fill="auto"/>
            <w:noWrap/>
            <w:vAlign w:val="bottom"/>
            <w:hideMark/>
          </w:tcPr>
          <w:p w14:paraId="276981A5" w14:textId="2828D738" w:rsidR="001D2462" w:rsidRPr="00B14DC9" w:rsidRDefault="001D2462" w:rsidP="001D2462">
            <w:pPr>
              <w:rPr>
                <w:rFonts w:ascii="Calibri" w:hAnsi="Calibri" w:cs="Arial"/>
                <w:b/>
                <w:bCs/>
              </w:rPr>
            </w:pPr>
            <w:r w:rsidRPr="00B14DC9">
              <w:rPr>
                <w:rFonts w:ascii="Calibri" w:hAnsi="Calibri" w:cs="Arial"/>
                <w:b/>
                <w:bCs/>
              </w:rPr>
              <w:t>Balance as of August 31, 2017</w:t>
            </w:r>
          </w:p>
        </w:tc>
        <w:tc>
          <w:tcPr>
            <w:tcW w:w="1350" w:type="dxa"/>
            <w:tcBorders>
              <w:top w:val="nil"/>
              <w:left w:val="nil"/>
              <w:bottom w:val="nil"/>
              <w:right w:val="nil"/>
            </w:tcBorders>
            <w:shd w:val="clear" w:color="auto" w:fill="auto"/>
            <w:noWrap/>
            <w:vAlign w:val="bottom"/>
            <w:hideMark/>
          </w:tcPr>
          <w:p w14:paraId="159F6B9D" w14:textId="77777777" w:rsidR="001D2462" w:rsidRPr="00B14DC9" w:rsidRDefault="001D2462" w:rsidP="001D2462">
            <w:pPr>
              <w:rPr>
                <w:rFonts w:ascii="Calibri" w:hAnsi="Calibri"/>
              </w:rPr>
            </w:pPr>
          </w:p>
        </w:tc>
        <w:tc>
          <w:tcPr>
            <w:tcW w:w="1260" w:type="dxa"/>
            <w:tcBorders>
              <w:top w:val="nil"/>
              <w:left w:val="nil"/>
              <w:bottom w:val="nil"/>
              <w:right w:val="nil"/>
            </w:tcBorders>
            <w:shd w:val="clear" w:color="auto" w:fill="auto"/>
            <w:noWrap/>
            <w:vAlign w:val="bottom"/>
            <w:hideMark/>
          </w:tcPr>
          <w:p w14:paraId="1FF02341" w14:textId="77777777" w:rsidR="001D2462" w:rsidRPr="00B14DC9" w:rsidRDefault="001D2462" w:rsidP="001D2462">
            <w:pPr>
              <w:rPr>
                <w:rFonts w:ascii="Calibri" w:hAnsi="Calibri" w:cs="Arial"/>
                <w:b/>
                <w:bCs/>
              </w:rPr>
            </w:pPr>
            <w:r w:rsidRPr="00B14DC9">
              <w:rPr>
                <w:rFonts w:ascii="Calibri" w:hAnsi="Calibri" w:cs="Arial"/>
                <w:b/>
                <w:bCs/>
              </w:rPr>
              <w:t xml:space="preserve"> $   98,629.78 </w:t>
            </w:r>
          </w:p>
        </w:tc>
      </w:tr>
    </w:tbl>
    <w:p w14:paraId="249E1300" w14:textId="77777777" w:rsidR="001D2462" w:rsidRDefault="001D2462" w:rsidP="00CE36F0"/>
    <w:p w14:paraId="5D2F1644" w14:textId="60298E0F" w:rsidR="00965FE7" w:rsidRDefault="00965FE7" w:rsidP="00CE36F0">
      <w:r>
        <w:br w:type="page"/>
      </w:r>
      <w:bookmarkStart w:id="7" w:name="_MON_1569586421"/>
      <w:bookmarkEnd w:id="7"/>
      <w:r>
        <w:object w:dxaOrig="10254" w:dyaOrig="13731" w14:anchorId="5BA8670C">
          <v:shape id="_x0000_i1027" type="#_x0000_t75" style="width:512.6pt;height:686.6pt" o:ole="">
            <v:imagedata r:id="rId18" o:title=""/>
          </v:shape>
          <o:OLEObject Type="Embed" ProgID="Word.Document.12" ShapeID="_x0000_i1027" DrawAspect="Content" ObjectID="_1576142305" r:id="rId19">
            <o:FieldCodes>\s</o:FieldCodes>
          </o:OLEObject>
        </w:object>
      </w:r>
    </w:p>
    <w:p w14:paraId="19B2F462" w14:textId="6D0E1EBF" w:rsidR="005914E0" w:rsidRDefault="005914E0" w:rsidP="005914E0">
      <w:pPr>
        <w:pStyle w:val="Default"/>
      </w:pPr>
    </w:p>
    <w:p w14:paraId="51BE6C1D" w14:textId="77777777" w:rsidR="007E74A3" w:rsidRDefault="007E74A3" w:rsidP="005914E0">
      <w:pPr>
        <w:pStyle w:val="Default"/>
      </w:pPr>
    </w:p>
    <w:p w14:paraId="0156232E" w14:textId="77777777" w:rsidR="005914E0" w:rsidRPr="00064D28" w:rsidRDefault="005914E0" w:rsidP="005914E0">
      <w:pPr>
        <w:pStyle w:val="Default"/>
        <w:jc w:val="center"/>
        <w:rPr>
          <w:sz w:val="18"/>
          <w:szCs w:val="22"/>
        </w:rPr>
      </w:pPr>
      <w:r w:rsidRPr="00064D28">
        <w:rPr>
          <w:sz w:val="20"/>
        </w:rPr>
        <w:t xml:space="preserve"> </w:t>
      </w:r>
      <w:r w:rsidRPr="00064D28">
        <w:rPr>
          <w:b/>
          <w:bCs/>
          <w:sz w:val="18"/>
          <w:szCs w:val="22"/>
        </w:rPr>
        <w:t xml:space="preserve">PNAHA </w:t>
      </w:r>
    </w:p>
    <w:p w14:paraId="60904B70" w14:textId="77777777" w:rsidR="005914E0" w:rsidRPr="00064D28" w:rsidRDefault="005914E0" w:rsidP="005914E0">
      <w:pPr>
        <w:pStyle w:val="Default"/>
        <w:jc w:val="center"/>
        <w:rPr>
          <w:sz w:val="18"/>
          <w:szCs w:val="22"/>
        </w:rPr>
      </w:pPr>
      <w:r w:rsidRPr="00064D28">
        <w:rPr>
          <w:b/>
          <w:bCs/>
          <w:sz w:val="18"/>
          <w:szCs w:val="22"/>
        </w:rPr>
        <w:t xml:space="preserve">BOARD OF DIRECTORS MEETINGS </w:t>
      </w:r>
    </w:p>
    <w:p w14:paraId="1AAAFC94" w14:textId="77777777" w:rsidR="005914E0" w:rsidRPr="00064D28" w:rsidRDefault="005914E0" w:rsidP="005914E0">
      <w:pPr>
        <w:pStyle w:val="Default"/>
        <w:jc w:val="center"/>
        <w:rPr>
          <w:b/>
          <w:bCs/>
          <w:sz w:val="18"/>
          <w:szCs w:val="22"/>
          <w:u w:val="single"/>
        </w:rPr>
      </w:pPr>
      <w:r w:rsidRPr="00064D28">
        <w:rPr>
          <w:b/>
          <w:bCs/>
          <w:sz w:val="18"/>
          <w:szCs w:val="22"/>
          <w:u w:val="single"/>
        </w:rPr>
        <w:t xml:space="preserve">CONSTITUTION, BYLAW &amp; RULES PROPOSAL SUBMISSION FORM </w:t>
      </w:r>
    </w:p>
    <w:p w14:paraId="2CA8867E" w14:textId="77777777" w:rsidR="005914E0" w:rsidRPr="00064D28" w:rsidRDefault="005914E0" w:rsidP="005914E0">
      <w:pPr>
        <w:pStyle w:val="Default"/>
        <w:rPr>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8"/>
      </w:tblGrid>
      <w:tr w:rsidR="002B209D" w:rsidRPr="00064D28" w14:paraId="145F6225" w14:textId="77777777" w:rsidTr="002B209D">
        <w:tc>
          <w:tcPr>
            <w:tcW w:w="3888" w:type="dxa"/>
            <w:shd w:val="clear" w:color="auto" w:fill="auto"/>
          </w:tcPr>
          <w:p w14:paraId="583C699C" w14:textId="77777777" w:rsidR="005914E0" w:rsidRPr="00064D28" w:rsidRDefault="005914E0" w:rsidP="002B209D">
            <w:pPr>
              <w:pStyle w:val="Default"/>
              <w:jc w:val="right"/>
              <w:rPr>
                <w:b/>
                <w:bCs/>
                <w:sz w:val="18"/>
                <w:szCs w:val="22"/>
              </w:rPr>
            </w:pPr>
            <w:r w:rsidRPr="00064D28">
              <w:rPr>
                <w:b/>
                <w:bCs/>
                <w:sz w:val="18"/>
                <w:szCs w:val="22"/>
              </w:rPr>
              <w:t xml:space="preserve">NAME OF CHANGED DOCUMENT: </w:t>
            </w:r>
          </w:p>
        </w:tc>
        <w:tc>
          <w:tcPr>
            <w:tcW w:w="5688" w:type="dxa"/>
            <w:shd w:val="clear" w:color="auto" w:fill="auto"/>
          </w:tcPr>
          <w:p w14:paraId="20AC7DB6" w14:textId="77777777" w:rsidR="005914E0" w:rsidRPr="00064D28" w:rsidRDefault="005914E0" w:rsidP="00DC2486">
            <w:pPr>
              <w:pStyle w:val="Default"/>
              <w:rPr>
                <w:sz w:val="18"/>
                <w:szCs w:val="22"/>
              </w:rPr>
            </w:pPr>
            <w:r w:rsidRPr="00064D28">
              <w:rPr>
                <w:sz w:val="18"/>
                <w:szCs w:val="22"/>
              </w:rPr>
              <w:t>PNAHA Rules &amp; Regulations</w:t>
            </w:r>
          </w:p>
        </w:tc>
      </w:tr>
      <w:tr w:rsidR="002B209D" w:rsidRPr="00064D28" w14:paraId="108F075B" w14:textId="77777777" w:rsidTr="002B209D">
        <w:tc>
          <w:tcPr>
            <w:tcW w:w="3888" w:type="dxa"/>
            <w:shd w:val="clear" w:color="auto" w:fill="auto"/>
          </w:tcPr>
          <w:p w14:paraId="2A44F3AB" w14:textId="77777777" w:rsidR="005914E0" w:rsidRPr="00064D28" w:rsidRDefault="005914E0" w:rsidP="002B209D">
            <w:pPr>
              <w:pStyle w:val="Default"/>
              <w:jc w:val="right"/>
              <w:rPr>
                <w:b/>
                <w:bCs/>
                <w:sz w:val="18"/>
                <w:szCs w:val="22"/>
              </w:rPr>
            </w:pPr>
            <w:r w:rsidRPr="00064D28">
              <w:rPr>
                <w:b/>
                <w:bCs/>
                <w:sz w:val="18"/>
                <w:szCs w:val="22"/>
              </w:rPr>
              <w:t xml:space="preserve">MAIN HEADING: </w:t>
            </w:r>
          </w:p>
        </w:tc>
        <w:tc>
          <w:tcPr>
            <w:tcW w:w="5688" w:type="dxa"/>
            <w:shd w:val="clear" w:color="auto" w:fill="auto"/>
          </w:tcPr>
          <w:p w14:paraId="3244B2E0" w14:textId="77777777" w:rsidR="005914E0" w:rsidRPr="00064D28" w:rsidRDefault="005914E0" w:rsidP="00DC2486">
            <w:pPr>
              <w:pStyle w:val="Default"/>
              <w:rPr>
                <w:sz w:val="18"/>
                <w:szCs w:val="22"/>
              </w:rPr>
            </w:pPr>
            <w:r w:rsidRPr="00064D28">
              <w:rPr>
                <w:sz w:val="18"/>
                <w:szCs w:val="22"/>
              </w:rPr>
              <w:t>ARTICLE IV – ELIGIBILITY</w:t>
            </w:r>
          </w:p>
        </w:tc>
      </w:tr>
      <w:tr w:rsidR="002B209D" w:rsidRPr="00064D28" w14:paraId="1FBAA82A" w14:textId="77777777" w:rsidTr="002B209D">
        <w:tc>
          <w:tcPr>
            <w:tcW w:w="3888" w:type="dxa"/>
            <w:shd w:val="clear" w:color="auto" w:fill="auto"/>
          </w:tcPr>
          <w:p w14:paraId="5A19E894" w14:textId="77777777" w:rsidR="005914E0" w:rsidRPr="00064D28" w:rsidRDefault="005914E0" w:rsidP="002B209D">
            <w:pPr>
              <w:pStyle w:val="Default"/>
              <w:jc w:val="right"/>
              <w:rPr>
                <w:sz w:val="18"/>
                <w:szCs w:val="22"/>
              </w:rPr>
            </w:pPr>
            <w:r w:rsidRPr="00064D28">
              <w:rPr>
                <w:b/>
                <w:bCs/>
                <w:sz w:val="18"/>
                <w:szCs w:val="22"/>
              </w:rPr>
              <w:t xml:space="preserve">REGULATION (Heading): </w:t>
            </w:r>
          </w:p>
        </w:tc>
        <w:tc>
          <w:tcPr>
            <w:tcW w:w="5688" w:type="dxa"/>
            <w:shd w:val="clear" w:color="auto" w:fill="auto"/>
          </w:tcPr>
          <w:p w14:paraId="2EFC4A49" w14:textId="77777777" w:rsidR="005914E0" w:rsidRPr="00064D28" w:rsidRDefault="005914E0" w:rsidP="00DC2486">
            <w:pPr>
              <w:pStyle w:val="Default"/>
              <w:rPr>
                <w:sz w:val="18"/>
                <w:szCs w:val="22"/>
              </w:rPr>
            </w:pPr>
          </w:p>
        </w:tc>
      </w:tr>
      <w:tr w:rsidR="002B209D" w:rsidRPr="00064D28" w14:paraId="729CEE0A" w14:textId="77777777" w:rsidTr="002B209D">
        <w:tc>
          <w:tcPr>
            <w:tcW w:w="3888" w:type="dxa"/>
            <w:shd w:val="clear" w:color="auto" w:fill="auto"/>
          </w:tcPr>
          <w:p w14:paraId="56D21E56" w14:textId="77777777" w:rsidR="005914E0" w:rsidRPr="00064D28" w:rsidRDefault="005914E0" w:rsidP="002B209D">
            <w:pPr>
              <w:pStyle w:val="Default"/>
              <w:jc w:val="right"/>
              <w:rPr>
                <w:b/>
                <w:bCs/>
                <w:sz w:val="18"/>
                <w:szCs w:val="22"/>
              </w:rPr>
            </w:pPr>
            <w:r w:rsidRPr="00064D28">
              <w:rPr>
                <w:b/>
                <w:bCs/>
                <w:sz w:val="18"/>
                <w:szCs w:val="22"/>
              </w:rPr>
              <w:t>BY-LAW (Heading):</w:t>
            </w:r>
          </w:p>
        </w:tc>
        <w:tc>
          <w:tcPr>
            <w:tcW w:w="5688" w:type="dxa"/>
            <w:shd w:val="clear" w:color="auto" w:fill="auto"/>
          </w:tcPr>
          <w:p w14:paraId="55E2A33B" w14:textId="77777777" w:rsidR="005914E0" w:rsidRPr="00064D28" w:rsidRDefault="005914E0" w:rsidP="00DC2486">
            <w:pPr>
              <w:pStyle w:val="Default"/>
              <w:rPr>
                <w:b/>
                <w:bCs/>
                <w:sz w:val="18"/>
                <w:szCs w:val="22"/>
              </w:rPr>
            </w:pPr>
          </w:p>
        </w:tc>
      </w:tr>
      <w:tr w:rsidR="002B209D" w:rsidRPr="00064D28" w14:paraId="605D7473" w14:textId="77777777" w:rsidTr="002B209D">
        <w:tc>
          <w:tcPr>
            <w:tcW w:w="3888" w:type="dxa"/>
            <w:shd w:val="clear" w:color="auto" w:fill="auto"/>
          </w:tcPr>
          <w:p w14:paraId="0964ED26" w14:textId="77777777" w:rsidR="005914E0" w:rsidRPr="00064D28" w:rsidRDefault="005914E0" w:rsidP="002B209D">
            <w:pPr>
              <w:pStyle w:val="Default"/>
              <w:jc w:val="right"/>
              <w:rPr>
                <w:sz w:val="18"/>
                <w:szCs w:val="22"/>
              </w:rPr>
            </w:pPr>
          </w:p>
        </w:tc>
        <w:tc>
          <w:tcPr>
            <w:tcW w:w="5688" w:type="dxa"/>
            <w:shd w:val="clear" w:color="auto" w:fill="auto"/>
          </w:tcPr>
          <w:p w14:paraId="7FEA737D" w14:textId="77777777" w:rsidR="005914E0" w:rsidRPr="00064D28" w:rsidRDefault="005914E0" w:rsidP="00DC2486">
            <w:pPr>
              <w:pStyle w:val="Default"/>
              <w:rPr>
                <w:sz w:val="18"/>
                <w:szCs w:val="22"/>
              </w:rPr>
            </w:pPr>
          </w:p>
        </w:tc>
      </w:tr>
      <w:tr w:rsidR="002B209D" w:rsidRPr="00064D28" w14:paraId="36A80E47" w14:textId="77777777" w:rsidTr="002B209D">
        <w:tc>
          <w:tcPr>
            <w:tcW w:w="3888" w:type="dxa"/>
            <w:shd w:val="clear" w:color="auto" w:fill="auto"/>
          </w:tcPr>
          <w:p w14:paraId="7C494B4C" w14:textId="77777777" w:rsidR="005914E0" w:rsidRPr="00064D28" w:rsidRDefault="005914E0" w:rsidP="002B209D">
            <w:pPr>
              <w:pStyle w:val="Default"/>
              <w:jc w:val="right"/>
              <w:rPr>
                <w:b/>
                <w:bCs/>
                <w:sz w:val="18"/>
                <w:szCs w:val="22"/>
              </w:rPr>
            </w:pPr>
            <w:r w:rsidRPr="00064D28">
              <w:rPr>
                <w:b/>
                <w:bCs/>
                <w:sz w:val="18"/>
                <w:szCs w:val="22"/>
              </w:rPr>
              <w:t xml:space="preserve">Section: </w:t>
            </w:r>
          </w:p>
        </w:tc>
        <w:tc>
          <w:tcPr>
            <w:tcW w:w="5688" w:type="dxa"/>
            <w:shd w:val="clear" w:color="auto" w:fill="auto"/>
          </w:tcPr>
          <w:p w14:paraId="22DA958D" w14:textId="77777777" w:rsidR="005914E0" w:rsidRPr="00064D28" w:rsidRDefault="005914E0" w:rsidP="00DC2486">
            <w:pPr>
              <w:pStyle w:val="Default"/>
              <w:rPr>
                <w:sz w:val="18"/>
                <w:szCs w:val="22"/>
              </w:rPr>
            </w:pPr>
            <w:r w:rsidRPr="00064D28">
              <w:rPr>
                <w:sz w:val="18"/>
                <w:szCs w:val="22"/>
              </w:rPr>
              <w:t>14</w:t>
            </w:r>
          </w:p>
        </w:tc>
      </w:tr>
      <w:tr w:rsidR="002B209D" w:rsidRPr="00064D28" w14:paraId="3FB8A29B" w14:textId="77777777" w:rsidTr="002B209D">
        <w:tc>
          <w:tcPr>
            <w:tcW w:w="3888" w:type="dxa"/>
            <w:shd w:val="clear" w:color="auto" w:fill="auto"/>
          </w:tcPr>
          <w:p w14:paraId="68387B47" w14:textId="77777777" w:rsidR="005914E0" w:rsidRPr="00064D28" w:rsidRDefault="005914E0" w:rsidP="002B209D">
            <w:pPr>
              <w:pStyle w:val="Default"/>
              <w:jc w:val="right"/>
              <w:rPr>
                <w:b/>
                <w:bCs/>
                <w:sz w:val="18"/>
                <w:szCs w:val="22"/>
              </w:rPr>
            </w:pPr>
            <w:r w:rsidRPr="00064D28">
              <w:rPr>
                <w:b/>
                <w:bCs/>
                <w:sz w:val="18"/>
                <w:szCs w:val="22"/>
              </w:rPr>
              <w:t xml:space="preserve">Reference (sub-section): </w:t>
            </w:r>
          </w:p>
        </w:tc>
        <w:tc>
          <w:tcPr>
            <w:tcW w:w="5688" w:type="dxa"/>
            <w:shd w:val="clear" w:color="auto" w:fill="auto"/>
          </w:tcPr>
          <w:p w14:paraId="59DE498E" w14:textId="77777777" w:rsidR="005914E0" w:rsidRPr="00064D28" w:rsidRDefault="005914E0" w:rsidP="00DC2486">
            <w:pPr>
              <w:pStyle w:val="Default"/>
              <w:rPr>
                <w:sz w:val="18"/>
                <w:szCs w:val="22"/>
              </w:rPr>
            </w:pPr>
          </w:p>
        </w:tc>
      </w:tr>
      <w:tr w:rsidR="002B209D" w:rsidRPr="00064D28" w14:paraId="7670A963" w14:textId="77777777" w:rsidTr="002B209D">
        <w:tc>
          <w:tcPr>
            <w:tcW w:w="3888" w:type="dxa"/>
            <w:shd w:val="clear" w:color="auto" w:fill="auto"/>
          </w:tcPr>
          <w:p w14:paraId="2942DBDE" w14:textId="77777777" w:rsidR="005914E0" w:rsidRPr="00064D28" w:rsidRDefault="005914E0" w:rsidP="002B209D">
            <w:pPr>
              <w:pStyle w:val="Default"/>
              <w:jc w:val="right"/>
              <w:rPr>
                <w:b/>
                <w:bCs/>
                <w:sz w:val="18"/>
                <w:szCs w:val="22"/>
              </w:rPr>
            </w:pPr>
            <w:r w:rsidRPr="00064D28">
              <w:rPr>
                <w:b/>
                <w:bCs/>
                <w:sz w:val="18"/>
                <w:szCs w:val="22"/>
              </w:rPr>
              <w:t>Paragraph / Page no(s):</w:t>
            </w:r>
          </w:p>
        </w:tc>
        <w:tc>
          <w:tcPr>
            <w:tcW w:w="5688" w:type="dxa"/>
            <w:shd w:val="clear" w:color="auto" w:fill="auto"/>
          </w:tcPr>
          <w:p w14:paraId="04F99909" w14:textId="77777777" w:rsidR="005914E0" w:rsidRPr="00064D28" w:rsidRDefault="005914E0" w:rsidP="00DC2486">
            <w:pPr>
              <w:pStyle w:val="Default"/>
              <w:rPr>
                <w:bCs/>
                <w:sz w:val="18"/>
                <w:szCs w:val="22"/>
              </w:rPr>
            </w:pPr>
            <w:r w:rsidRPr="00064D28">
              <w:rPr>
                <w:bCs/>
                <w:sz w:val="18"/>
                <w:szCs w:val="22"/>
              </w:rPr>
              <w:t>/84</w:t>
            </w:r>
          </w:p>
        </w:tc>
      </w:tr>
    </w:tbl>
    <w:p w14:paraId="5B1F20DE" w14:textId="77777777" w:rsidR="005914E0" w:rsidRPr="00064D28" w:rsidRDefault="005914E0" w:rsidP="005914E0">
      <w:pPr>
        <w:pStyle w:val="Default"/>
        <w:rPr>
          <w:sz w:val="18"/>
          <w:szCs w:val="22"/>
        </w:rPr>
      </w:pPr>
    </w:p>
    <w:p w14:paraId="543CBFAF" w14:textId="77777777" w:rsidR="005914E0" w:rsidRPr="007E74A3" w:rsidRDefault="005914E0" w:rsidP="005914E0">
      <w:pPr>
        <w:pStyle w:val="Default"/>
        <w:rPr>
          <w:sz w:val="20"/>
          <w:szCs w:val="22"/>
        </w:rPr>
      </w:pPr>
      <w:r w:rsidRPr="007E74A3">
        <w:rPr>
          <w:b/>
          <w:bCs/>
          <w:sz w:val="20"/>
          <w:szCs w:val="22"/>
        </w:rPr>
        <w:t xml:space="preserve">CURRENT WORDING: </w:t>
      </w:r>
    </w:p>
    <w:p w14:paraId="39929103" w14:textId="77777777" w:rsidR="005914E0" w:rsidRPr="007E74A3" w:rsidRDefault="005914E0" w:rsidP="005914E0">
      <w:pPr>
        <w:rPr>
          <w:rFonts w:ascii="Tahoma" w:hAnsi="Tahoma" w:cs="Tahoma"/>
          <w:sz w:val="16"/>
          <w:szCs w:val="20"/>
        </w:rPr>
      </w:pPr>
      <w:r w:rsidRPr="007E74A3">
        <w:rPr>
          <w:rFonts w:ascii="Tahoma" w:hAnsi="Tahoma" w:cs="Tahoma"/>
          <w:sz w:val="16"/>
          <w:szCs w:val="20"/>
        </w:rPr>
        <w:t>14. Tier II National Tournament Bound teams shall not include on its roster more than 5 players from outside that Member Organization/Member Team's membership from the prior year. For the purpose of this rule the following will apply: A new Member Organization or Member Team will be on probation during the first year of membership and will not participate in the PNAHA State tournament. All teams that are national bound and which include more than five (5) players from outside that Member Organization or Member Team’s membership from the prior year must submit a roster to the Competition Committee Chair. In certifying a team’s roster for the Tier II National Bound Tournament, PNAHA shall exclude players who move their legal residency into PNAHA and players moving to a new organization or team from an association that no longer exists. Effective for the 2016/2107 season only, expires at the next June meeting.</w:t>
      </w:r>
    </w:p>
    <w:p w14:paraId="46D20445" w14:textId="77777777" w:rsidR="005914E0" w:rsidRPr="007E74A3" w:rsidRDefault="005914E0" w:rsidP="005914E0">
      <w:pPr>
        <w:pStyle w:val="Default"/>
        <w:rPr>
          <w:sz w:val="18"/>
          <w:szCs w:val="22"/>
        </w:rPr>
      </w:pPr>
    </w:p>
    <w:p w14:paraId="01FA9F4A" w14:textId="77777777" w:rsidR="005914E0" w:rsidRPr="007E74A3" w:rsidRDefault="005914E0" w:rsidP="005914E0">
      <w:pPr>
        <w:pStyle w:val="Default"/>
        <w:rPr>
          <w:sz w:val="20"/>
          <w:szCs w:val="22"/>
        </w:rPr>
      </w:pPr>
      <w:r w:rsidRPr="007E74A3">
        <w:rPr>
          <w:b/>
          <w:bCs/>
          <w:sz w:val="20"/>
          <w:szCs w:val="22"/>
        </w:rPr>
        <w:t xml:space="preserve">RED-LINE WORDING OF PROPOSAL: </w:t>
      </w:r>
      <w:r w:rsidRPr="007E74A3">
        <w:rPr>
          <w:sz w:val="20"/>
          <w:szCs w:val="22"/>
        </w:rPr>
        <w:t>(as it should appear with new wording-</w:t>
      </w:r>
      <w:r w:rsidRPr="007E74A3">
        <w:rPr>
          <w:bCs/>
          <w:sz w:val="20"/>
          <w:szCs w:val="22"/>
          <w:u w:val="single"/>
        </w:rPr>
        <w:t>underlined</w:t>
      </w:r>
      <w:r w:rsidRPr="007E74A3">
        <w:rPr>
          <w:b/>
          <w:bCs/>
          <w:sz w:val="20"/>
          <w:szCs w:val="22"/>
        </w:rPr>
        <w:t xml:space="preserve">, </w:t>
      </w:r>
      <w:r w:rsidRPr="007E74A3">
        <w:rPr>
          <w:sz w:val="20"/>
          <w:szCs w:val="22"/>
        </w:rPr>
        <w:t>Deletions-</w:t>
      </w:r>
      <w:r w:rsidRPr="007E74A3">
        <w:rPr>
          <w:strike/>
          <w:sz w:val="20"/>
          <w:szCs w:val="22"/>
        </w:rPr>
        <w:t>strikethrough</w:t>
      </w:r>
      <w:r w:rsidRPr="007E74A3">
        <w:rPr>
          <w:sz w:val="20"/>
          <w:szCs w:val="22"/>
        </w:rPr>
        <w:t xml:space="preserve">) </w:t>
      </w:r>
    </w:p>
    <w:p w14:paraId="06BD93A8" w14:textId="77777777" w:rsidR="005914E0" w:rsidRPr="007E74A3" w:rsidRDefault="005914E0" w:rsidP="005914E0">
      <w:pPr>
        <w:rPr>
          <w:rFonts w:ascii="Tahoma" w:hAnsi="Tahoma" w:cs="Tahoma"/>
          <w:strike/>
          <w:szCs w:val="20"/>
        </w:rPr>
      </w:pPr>
      <w:r w:rsidRPr="007E74A3">
        <w:rPr>
          <w:rFonts w:ascii="Tahoma" w:hAnsi="Tahoma" w:cs="Tahoma"/>
          <w:szCs w:val="20"/>
        </w:rPr>
        <w:t xml:space="preserve">14. Tier II National Tournament Bound teams shall not include on its roster more than 5 players from outside that Member Organization/Member Team's membership from the prior year. For the purpose of this rule the following will apply: A new Member Organization or Member Team will be on probation during the first year of membership and will not participate in the PNAHA State tournament. All teams that are national bound </w:t>
      </w:r>
      <w:r w:rsidRPr="007E74A3">
        <w:rPr>
          <w:rFonts w:ascii="Tahoma" w:hAnsi="Tahoma" w:cs="Tahoma"/>
          <w:strike/>
          <w:szCs w:val="20"/>
        </w:rPr>
        <w:t>and which include more than five (5) players from outside that Member Organization or Member Team’s membership from the prior year must submit a roster to the Competition Committee Chair</w:t>
      </w:r>
      <w:r w:rsidRPr="007E74A3">
        <w:rPr>
          <w:rFonts w:ascii="Tahoma" w:hAnsi="Tahoma" w:cs="Tahoma"/>
          <w:szCs w:val="20"/>
        </w:rPr>
        <w:t xml:space="preserve">. </w:t>
      </w:r>
      <w:proofErr w:type="gramStart"/>
      <w:r w:rsidRPr="007E74A3">
        <w:rPr>
          <w:rFonts w:ascii="Tahoma" w:hAnsi="Tahoma" w:cs="Tahoma"/>
          <w:iCs/>
          <w:szCs w:val="20"/>
          <w:u w:val="single"/>
        </w:rPr>
        <w:t>must</w:t>
      </w:r>
      <w:proofErr w:type="gramEnd"/>
      <w:r w:rsidRPr="007E74A3">
        <w:rPr>
          <w:rFonts w:ascii="Tahoma" w:hAnsi="Tahoma" w:cs="Tahoma"/>
          <w:iCs/>
          <w:szCs w:val="20"/>
          <w:u w:val="single"/>
        </w:rPr>
        <w:t xml:space="preserve"> submit a roster with players' previous year team to the Certification Committee Chair by October 1.</w:t>
      </w:r>
      <w:r w:rsidRPr="007E74A3">
        <w:rPr>
          <w:rFonts w:ascii="Tahoma" w:hAnsi="Tahoma" w:cs="Tahoma"/>
          <w:iCs/>
          <w:color w:val="FF0000"/>
          <w:szCs w:val="20"/>
        </w:rPr>
        <w:t> </w:t>
      </w:r>
      <w:r w:rsidRPr="007E74A3">
        <w:rPr>
          <w:rFonts w:ascii="Tahoma" w:hAnsi="Tahoma" w:cs="Tahoma"/>
          <w:szCs w:val="20"/>
        </w:rPr>
        <w:t xml:space="preserve">In certifying a team’s roster for the Tier II National Bound Tournament, PNAHA shall exclude </w:t>
      </w:r>
      <w:r w:rsidRPr="007E74A3">
        <w:rPr>
          <w:rFonts w:ascii="Tahoma" w:hAnsi="Tahoma" w:cs="Tahoma"/>
          <w:szCs w:val="20"/>
          <w:u w:val="single"/>
        </w:rPr>
        <w:t>the following</w:t>
      </w:r>
      <w:r w:rsidRPr="007E74A3">
        <w:rPr>
          <w:rFonts w:ascii="Tahoma" w:hAnsi="Tahoma" w:cs="Tahoma"/>
          <w:szCs w:val="20"/>
        </w:rPr>
        <w:t xml:space="preserve"> players </w:t>
      </w:r>
      <w:r w:rsidRPr="007E74A3">
        <w:rPr>
          <w:rFonts w:ascii="Tahoma" w:hAnsi="Tahoma" w:cs="Tahoma"/>
          <w:szCs w:val="20"/>
          <w:u w:val="single"/>
        </w:rPr>
        <w:t>from the 5 outside player limit:</w:t>
      </w:r>
      <w:r w:rsidRPr="007E74A3">
        <w:rPr>
          <w:rFonts w:ascii="Tahoma" w:hAnsi="Tahoma" w:cs="Tahoma"/>
          <w:szCs w:val="20"/>
        </w:rPr>
        <w:t xml:space="preserve"> </w:t>
      </w:r>
      <w:r w:rsidRPr="007E74A3">
        <w:rPr>
          <w:rFonts w:ascii="Tahoma" w:hAnsi="Tahoma" w:cs="Tahoma"/>
          <w:strike/>
          <w:szCs w:val="20"/>
        </w:rPr>
        <w:t>who move their legal residency into PNAHA and players moving to a new organization or team from an association that no longer exists. Effective for the 2016/2107 season only, expires at the next June meeting.</w:t>
      </w:r>
    </w:p>
    <w:p w14:paraId="31D6493C" w14:textId="77777777" w:rsidR="005914E0" w:rsidRPr="007E74A3" w:rsidRDefault="005914E0" w:rsidP="005914E0">
      <w:pPr>
        <w:shd w:val="clear" w:color="auto" w:fill="FFFFFF"/>
        <w:rPr>
          <w:rFonts w:ascii="Tahoma" w:hAnsi="Tahoma" w:cs="Tahoma"/>
          <w:color w:val="212121"/>
          <w:szCs w:val="20"/>
          <w:u w:val="single"/>
        </w:rPr>
      </w:pPr>
      <w:r w:rsidRPr="007E74A3">
        <w:rPr>
          <w:rFonts w:ascii="Tahoma" w:hAnsi="Tahoma" w:cs="Tahoma"/>
          <w:iCs/>
          <w:color w:val="212121"/>
          <w:szCs w:val="20"/>
          <w:u w:val="single"/>
        </w:rPr>
        <w:t>*Players who move their legal residency and register at the nearest organization in proximity with a Tier II team.</w:t>
      </w:r>
    </w:p>
    <w:p w14:paraId="04C44BEC" w14:textId="77777777" w:rsidR="005914E0" w:rsidRPr="007E74A3" w:rsidRDefault="005914E0" w:rsidP="005914E0">
      <w:pPr>
        <w:shd w:val="clear" w:color="auto" w:fill="FFFFFF"/>
        <w:rPr>
          <w:rFonts w:ascii="Tahoma" w:hAnsi="Tahoma" w:cs="Tahoma"/>
          <w:color w:val="212121"/>
          <w:szCs w:val="20"/>
          <w:u w:val="single"/>
        </w:rPr>
      </w:pPr>
      <w:r w:rsidRPr="007E74A3">
        <w:rPr>
          <w:rFonts w:ascii="Tahoma" w:hAnsi="Tahoma" w:cs="Tahoma"/>
          <w:iCs/>
          <w:color w:val="212121"/>
          <w:szCs w:val="20"/>
          <w:u w:val="single"/>
        </w:rPr>
        <w:t>*Players that did not play for a PNAHA member organization the prior year.</w:t>
      </w:r>
    </w:p>
    <w:p w14:paraId="79A14BC0" w14:textId="77777777" w:rsidR="005914E0" w:rsidRPr="007E74A3" w:rsidRDefault="005914E0" w:rsidP="005914E0">
      <w:pPr>
        <w:shd w:val="clear" w:color="auto" w:fill="FFFFFF"/>
        <w:rPr>
          <w:rFonts w:ascii="Tahoma" w:hAnsi="Tahoma" w:cs="Tahoma"/>
          <w:color w:val="212121"/>
          <w:szCs w:val="20"/>
          <w:u w:val="single"/>
        </w:rPr>
      </w:pPr>
      <w:r w:rsidRPr="007E74A3">
        <w:rPr>
          <w:rFonts w:ascii="Tahoma" w:hAnsi="Tahoma" w:cs="Tahoma"/>
          <w:iCs/>
          <w:color w:val="212121"/>
          <w:szCs w:val="20"/>
          <w:u w:val="single"/>
        </w:rPr>
        <w:t>*Players moving to a new organization or team from an association that no longer exists. </w:t>
      </w:r>
    </w:p>
    <w:p w14:paraId="3BE3F0FC" w14:textId="77777777" w:rsidR="005914E0" w:rsidRPr="007E74A3" w:rsidRDefault="005914E0" w:rsidP="005914E0">
      <w:pPr>
        <w:shd w:val="clear" w:color="auto" w:fill="FFFFFF"/>
        <w:rPr>
          <w:rFonts w:ascii="Tahoma" w:hAnsi="Tahoma" w:cs="Tahoma"/>
          <w:color w:val="212121"/>
          <w:szCs w:val="20"/>
          <w:u w:val="single"/>
        </w:rPr>
      </w:pPr>
      <w:r w:rsidRPr="007E74A3">
        <w:rPr>
          <w:rFonts w:ascii="Tahoma" w:hAnsi="Tahoma" w:cs="Tahoma"/>
          <w:iCs/>
          <w:color w:val="212121"/>
          <w:szCs w:val="20"/>
          <w:u w:val="single"/>
        </w:rPr>
        <w:t>*Players moving to a new organization that does not offer a Tier II team.</w:t>
      </w:r>
    </w:p>
    <w:p w14:paraId="32A0C8E4" w14:textId="77777777" w:rsidR="005914E0" w:rsidRPr="007E74A3" w:rsidRDefault="005914E0" w:rsidP="005914E0">
      <w:pPr>
        <w:shd w:val="clear" w:color="auto" w:fill="FFFFFF"/>
        <w:rPr>
          <w:rFonts w:ascii="Tahoma" w:hAnsi="Tahoma" w:cs="Tahoma"/>
          <w:color w:val="212121"/>
          <w:szCs w:val="20"/>
          <w:u w:val="single"/>
        </w:rPr>
      </w:pPr>
      <w:r w:rsidRPr="007E74A3">
        <w:rPr>
          <w:rFonts w:ascii="Tahoma" w:hAnsi="Tahoma" w:cs="Tahoma"/>
          <w:iCs/>
          <w:color w:val="212121"/>
          <w:szCs w:val="20"/>
          <w:u w:val="single"/>
        </w:rPr>
        <w:t>*Players moving back to their home association within two years after playing for a Tier I team.  A player’s home association is the organization he/she played for prior to playing Tier I.</w:t>
      </w:r>
    </w:p>
    <w:p w14:paraId="5D47A865" w14:textId="77777777" w:rsidR="005914E0" w:rsidRPr="007E74A3" w:rsidRDefault="005914E0" w:rsidP="005914E0">
      <w:pPr>
        <w:shd w:val="clear" w:color="auto" w:fill="FFFFFF"/>
        <w:rPr>
          <w:rFonts w:ascii="Tahoma" w:hAnsi="Tahoma" w:cs="Tahoma"/>
          <w:color w:val="212121"/>
          <w:szCs w:val="20"/>
          <w:u w:val="single"/>
        </w:rPr>
      </w:pPr>
      <w:r w:rsidRPr="007E74A3">
        <w:rPr>
          <w:rFonts w:ascii="Tahoma" w:hAnsi="Tahoma" w:cs="Tahoma"/>
          <w:b/>
          <w:bCs/>
          <w:iCs/>
          <w:color w:val="212121"/>
          <w:szCs w:val="20"/>
          <w:u w:val="single"/>
        </w:rPr>
        <w:t>There will be no waivers or exceptions to this rule.</w:t>
      </w:r>
    </w:p>
    <w:p w14:paraId="2114152B" w14:textId="77777777" w:rsidR="005914E0" w:rsidRPr="007E74A3" w:rsidRDefault="005914E0" w:rsidP="005914E0">
      <w:pPr>
        <w:rPr>
          <w:rFonts w:ascii="Tahoma" w:hAnsi="Tahoma" w:cs="Tahoma"/>
          <w:sz w:val="16"/>
          <w:szCs w:val="20"/>
        </w:rPr>
      </w:pPr>
    </w:p>
    <w:p w14:paraId="1A7CCA5F" w14:textId="77777777" w:rsidR="005914E0" w:rsidRPr="007E74A3" w:rsidRDefault="005914E0" w:rsidP="005914E0">
      <w:pPr>
        <w:pStyle w:val="Default"/>
        <w:rPr>
          <w:sz w:val="20"/>
          <w:szCs w:val="22"/>
        </w:rPr>
      </w:pPr>
      <w:r w:rsidRPr="007E74A3">
        <w:rPr>
          <w:b/>
          <w:sz w:val="20"/>
          <w:szCs w:val="22"/>
        </w:rPr>
        <w:t xml:space="preserve">CLEAN WORDING OF PROPOSAL:  </w:t>
      </w:r>
      <w:r w:rsidRPr="007E74A3">
        <w:rPr>
          <w:sz w:val="20"/>
          <w:szCs w:val="22"/>
        </w:rPr>
        <w:t>(For ease of reading)</w:t>
      </w:r>
    </w:p>
    <w:p w14:paraId="406C5762" w14:textId="77777777" w:rsidR="005914E0" w:rsidRPr="007E74A3" w:rsidRDefault="005914E0" w:rsidP="005914E0">
      <w:pPr>
        <w:shd w:val="clear" w:color="auto" w:fill="FFFFFF"/>
        <w:rPr>
          <w:rFonts w:ascii="Tahoma" w:hAnsi="Tahoma" w:cs="Tahoma"/>
          <w:color w:val="212121"/>
          <w:szCs w:val="20"/>
        </w:rPr>
      </w:pPr>
      <w:r w:rsidRPr="007E74A3">
        <w:rPr>
          <w:rFonts w:ascii="Tahoma" w:hAnsi="Tahoma" w:cs="Tahoma"/>
          <w:iCs/>
          <w:color w:val="212121"/>
          <w:szCs w:val="20"/>
        </w:rPr>
        <w:t>14. Tier II National Tournament Bound teams shall not include on its roster more than 5 players from outside that Member Organization / Member Team's membership from the prior year. </w:t>
      </w:r>
    </w:p>
    <w:p w14:paraId="17611F46" w14:textId="77777777" w:rsidR="005914E0" w:rsidRPr="007E74A3" w:rsidRDefault="005914E0" w:rsidP="005914E0">
      <w:pPr>
        <w:shd w:val="clear" w:color="auto" w:fill="FFFFFF"/>
        <w:rPr>
          <w:rFonts w:ascii="Tahoma" w:hAnsi="Tahoma" w:cs="Tahoma"/>
          <w:color w:val="212121"/>
          <w:szCs w:val="20"/>
        </w:rPr>
      </w:pPr>
      <w:r w:rsidRPr="007E74A3">
        <w:rPr>
          <w:rFonts w:ascii="Tahoma" w:hAnsi="Tahoma" w:cs="Tahoma"/>
          <w:iCs/>
          <w:color w:val="212121"/>
          <w:szCs w:val="20"/>
        </w:rPr>
        <w:t>For the purpose of this rule the following will apply: </w:t>
      </w:r>
      <w:r w:rsidRPr="007E74A3">
        <w:rPr>
          <w:rFonts w:ascii="Tahoma" w:hAnsi="Tahoma" w:cs="Tahoma"/>
          <w:color w:val="212121"/>
          <w:szCs w:val="20"/>
        </w:rPr>
        <w:t xml:space="preserve"> </w:t>
      </w:r>
      <w:r w:rsidRPr="007E74A3">
        <w:rPr>
          <w:rFonts w:ascii="Tahoma" w:hAnsi="Tahoma" w:cs="Tahoma"/>
          <w:iCs/>
          <w:color w:val="212121"/>
          <w:szCs w:val="20"/>
        </w:rPr>
        <w:t>A new Member Organization or Member Team will be on probation during the first year of membership and will not participate in the PNAHA State tournament. </w:t>
      </w:r>
    </w:p>
    <w:p w14:paraId="03F97DA6" w14:textId="77777777" w:rsidR="005914E0" w:rsidRPr="007E74A3" w:rsidRDefault="005914E0" w:rsidP="005914E0">
      <w:pPr>
        <w:shd w:val="clear" w:color="auto" w:fill="FFFFFF"/>
        <w:rPr>
          <w:rFonts w:ascii="Tahoma" w:hAnsi="Tahoma" w:cs="Tahoma"/>
          <w:color w:val="212121"/>
          <w:szCs w:val="20"/>
        </w:rPr>
      </w:pPr>
      <w:r w:rsidRPr="007E74A3">
        <w:rPr>
          <w:rFonts w:ascii="Tahoma" w:hAnsi="Tahoma" w:cs="Tahoma"/>
          <w:iCs/>
          <w:color w:val="212121"/>
          <w:szCs w:val="20"/>
        </w:rPr>
        <w:t>All teams that are National Tournament Bound must submit a roster with players' previous year team to the Certification Committee Chair by October 1. </w:t>
      </w:r>
      <w:r w:rsidRPr="007E74A3">
        <w:rPr>
          <w:rFonts w:ascii="Tahoma" w:hAnsi="Tahoma" w:cs="Tahoma"/>
          <w:color w:val="212121"/>
          <w:szCs w:val="20"/>
        </w:rPr>
        <w:t xml:space="preserve"> </w:t>
      </w:r>
      <w:r w:rsidRPr="007E74A3">
        <w:rPr>
          <w:rFonts w:ascii="Tahoma" w:hAnsi="Tahoma" w:cs="Tahoma"/>
          <w:iCs/>
          <w:color w:val="212121"/>
          <w:szCs w:val="20"/>
        </w:rPr>
        <w:t>In certifying a team’s roster for the Tier II National Tournament Bound team, PNAHA shall exclude the following players from the 5 outside player limit: </w:t>
      </w:r>
    </w:p>
    <w:p w14:paraId="15560C25" w14:textId="77777777" w:rsidR="005914E0" w:rsidRPr="007E74A3" w:rsidRDefault="005914E0" w:rsidP="005914E0">
      <w:pPr>
        <w:shd w:val="clear" w:color="auto" w:fill="FFFFFF"/>
        <w:rPr>
          <w:rFonts w:ascii="Tahoma" w:hAnsi="Tahoma" w:cs="Tahoma"/>
          <w:color w:val="212121"/>
          <w:szCs w:val="20"/>
        </w:rPr>
      </w:pPr>
      <w:r w:rsidRPr="007E74A3">
        <w:rPr>
          <w:rFonts w:ascii="Tahoma" w:hAnsi="Tahoma" w:cs="Tahoma"/>
          <w:iCs/>
          <w:color w:val="212121"/>
          <w:szCs w:val="20"/>
        </w:rPr>
        <w:t>*Players who move their legal residency and register at the nearest organization in proximity with a Tier II team.</w:t>
      </w:r>
    </w:p>
    <w:p w14:paraId="211C9BD2" w14:textId="77777777" w:rsidR="005914E0" w:rsidRPr="007E74A3" w:rsidRDefault="005914E0" w:rsidP="005914E0">
      <w:pPr>
        <w:shd w:val="clear" w:color="auto" w:fill="FFFFFF"/>
        <w:rPr>
          <w:rFonts w:ascii="Tahoma" w:hAnsi="Tahoma" w:cs="Tahoma"/>
          <w:color w:val="212121"/>
          <w:szCs w:val="20"/>
        </w:rPr>
      </w:pPr>
      <w:r w:rsidRPr="007E74A3">
        <w:rPr>
          <w:rFonts w:ascii="Tahoma" w:hAnsi="Tahoma" w:cs="Tahoma"/>
          <w:iCs/>
          <w:color w:val="212121"/>
          <w:szCs w:val="20"/>
        </w:rPr>
        <w:t>*Players that did not play for a PNAHA member organization the prior year.</w:t>
      </w:r>
    </w:p>
    <w:p w14:paraId="6192797D" w14:textId="77777777" w:rsidR="005914E0" w:rsidRPr="007E74A3" w:rsidRDefault="005914E0" w:rsidP="005914E0">
      <w:pPr>
        <w:shd w:val="clear" w:color="auto" w:fill="FFFFFF"/>
        <w:rPr>
          <w:rFonts w:ascii="Tahoma" w:hAnsi="Tahoma" w:cs="Tahoma"/>
          <w:color w:val="212121"/>
          <w:szCs w:val="20"/>
        </w:rPr>
      </w:pPr>
      <w:r w:rsidRPr="007E74A3">
        <w:rPr>
          <w:rFonts w:ascii="Tahoma" w:hAnsi="Tahoma" w:cs="Tahoma"/>
          <w:iCs/>
          <w:color w:val="212121"/>
          <w:szCs w:val="20"/>
        </w:rPr>
        <w:t>*Players moving to a new organization or team from an association that no longer exists. </w:t>
      </w:r>
    </w:p>
    <w:p w14:paraId="4B4BA513" w14:textId="77777777" w:rsidR="005914E0" w:rsidRPr="007E74A3" w:rsidRDefault="005914E0" w:rsidP="005914E0">
      <w:pPr>
        <w:shd w:val="clear" w:color="auto" w:fill="FFFFFF"/>
        <w:rPr>
          <w:rFonts w:ascii="Tahoma" w:hAnsi="Tahoma" w:cs="Tahoma"/>
          <w:color w:val="212121"/>
          <w:szCs w:val="20"/>
        </w:rPr>
      </w:pPr>
      <w:r w:rsidRPr="007E74A3">
        <w:rPr>
          <w:rFonts w:ascii="Tahoma" w:hAnsi="Tahoma" w:cs="Tahoma"/>
          <w:iCs/>
          <w:color w:val="212121"/>
          <w:szCs w:val="20"/>
        </w:rPr>
        <w:t>*Players moving to a new organization that does not offer a Tier II team.</w:t>
      </w:r>
    </w:p>
    <w:p w14:paraId="30089CA0" w14:textId="77777777" w:rsidR="005914E0" w:rsidRPr="007E74A3" w:rsidRDefault="005914E0" w:rsidP="005914E0">
      <w:pPr>
        <w:shd w:val="clear" w:color="auto" w:fill="FFFFFF"/>
        <w:rPr>
          <w:rFonts w:ascii="Tahoma" w:hAnsi="Tahoma" w:cs="Tahoma"/>
          <w:color w:val="212121"/>
          <w:szCs w:val="20"/>
        </w:rPr>
      </w:pPr>
      <w:r w:rsidRPr="007E74A3">
        <w:rPr>
          <w:rFonts w:ascii="Tahoma" w:hAnsi="Tahoma" w:cs="Tahoma"/>
          <w:color w:val="212121"/>
          <w:szCs w:val="20"/>
        </w:rPr>
        <w:t> </w:t>
      </w:r>
    </w:p>
    <w:p w14:paraId="556D6DFB" w14:textId="77777777" w:rsidR="005914E0" w:rsidRPr="007E74A3" w:rsidRDefault="005914E0" w:rsidP="005914E0">
      <w:pPr>
        <w:shd w:val="clear" w:color="auto" w:fill="FFFFFF"/>
        <w:rPr>
          <w:rFonts w:ascii="Tahoma" w:hAnsi="Tahoma" w:cs="Tahoma"/>
          <w:color w:val="212121"/>
          <w:szCs w:val="20"/>
        </w:rPr>
      </w:pPr>
      <w:r w:rsidRPr="007E74A3">
        <w:rPr>
          <w:rFonts w:ascii="Tahoma" w:hAnsi="Tahoma" w:cs="Tahoma"/>
          <w:iCs/>
          <w:color w:val="212121"/>
          <w:szCs w:val="20"/>
        </w:rPr>
        <w:t>*Players moving back to their home association within two years after playing for a Tier I team.  A player’s home association is the organization he/she played for prior to playing Tier I.</w:t>
      </w:r>
    </w:p>
    <w:p w14:paraId="62211770" w14:textId="77777777" w:rsidR="005914E0" w:rsidRPr="007E74A3" w:rsidRDefault="005914E0" w:rsidP="005914E0">
      <w:pPr>
        <w:shd w:val="clear" w:color="auto" w:fill="FFFFFF"/>
        <w:rPr>
          <w:rFonts w:ascii="Tahoma" w:hAnsi="Tahoma" w:cs="Tahoma"/>
          <w:color w:val="212121"/>
          <w:szCs w:val="20"/>
        </w:rPr>
      </w:pPr>
      <w:r w:rsidRPr="007E74A3">
        <w:rPr>
          <w:rFonts w:ascii="Tahoma" w:hAnsi="Tahoma" w:cs="Tahoma"/>
          <w:b/>
          <w:bCs/>
          <w:iCs/>
          <w:color w:val="212121"/>
          <w:szCs w:val="20"/>
        </w:rPr>
        <w:t>There will be no waivers or exceptions to this rule.</w:t>
      </w:r>
    </w:p>
    <w:p w14:paraId="2A8D1B0D" w14:textId="77777777" w:rsidR="005914E0" w:rsidRPr="007E74A3" w:rsidRDefault="005914E0" w:rsidP="005914E0">
      <w:pPr>
        <w:rPr>
          <w:rFonts w:ascii="Tahoma" w:hAnsi="Tahoma" w:cs="Tahoma"/>
          <w:sz w:val="16"/>
          <w:szCs w:val="20"/>
        </w:rPr>
      </w:pPr>
    </w:p>
    <w:p w14:paraId="025382C4" w14:textId="77777777" w:rsidR="005914E0" w:rsidRPr="007E74A3" w:rsidRDefault="005914E0" w:rsidP="005914E0">
      <w:pPr>
        <w:pStyle w:val="Default"/>
        <w:rPr>
          <w:b/>
          <w:sz w:val="18"/>
          <w:szCs w:val="22"/>
        </w:rPr>
      </w:pPr>
    </w:p>
    <w:p w14:paraId="675C294C" w14:textId="1F81E999" w:rsidR="005914E0" w:rsidRPr="007E74A3" w:rsidRDefault="005914E0" w:rsidP="005914E0">
      <w:pPr>
        <w:pStyle w:val="Default"/>
        <w:rPr>
          <w:b/>
          <w:bCs/>
          <w:sz w:val="18"/>
          <w:szCs w:val="22"/>
        </w:rPr>
      </w:pPr>
      <w:r w:rsidRPr="007E74A3">
        <w:rPr>
          <w:b/>
          <w:bCs/>
          <w:sz w:val="18"/>
          <w:szCs w:val="22"/>
        </w:rPr>
        <w:t xml:space="preserve">INTENTION OF PROPOSAL: </w:t>
      </w:r>
    </w:p>
    <w:p w14:paraId="55A9406B" w14:textId="77777777" w:rsidR="005914E0" w:rsidRPr="007E74A3" w:rsidRDefault="005914E0" w:rsidP="005914E0">
      <w:pPr>
        <w:pStyle w:val="Default"/>
        <w:rPr>
          <w:sz w:val="18"/>
          <w:szCs w:val="22"/>
        </w:rPr>
      </w:pPr>
      <w:r w:rsidRPr="007E74A3">
        <w:rPr>
          <w:sz w:val="18"/>
          <w:szCs w:val="22"/>
        </w:rPr>
        <w:t>Submitter: BRAD MOON</w:t>
      </w:r>
    </w:p>
    <w:p w14:paraId="591933B8" w14:textId="77777777" w:rsidR="005914E0" w:rsidRPr="007E74A3" w:rsidRDefault="005914E0" w:rsidP="005914E0">
      <w:pPr>
        <w:pStyle w:val="Default"/>
        <w:rPr>
          <w:sz w:val="22"/>
          <w:szCs w:val="22"/>
        </w:rPr>
      </w:pPr>
    </w:p>
    <w:p w14:paraId="0AB9D67C" w14:textId="77777777" w:rsidR="00064D28" w:rsidRPr="00D5013F" w:rsidRDefault="00064D28" w:rsidP="00064D28">
      <w:pPr>
        <w:pStyle w:val="Default"/>
        <w:jc w:val="center"/>
        <w:rPr>
          <w:sz w:val="22"/>
          <w:szCs w:val="22"/>
        </w:rPr>
      </w:pPr>
      <w:r>
        <w:br w:type="page"/>
      </w:r>
      <w:r w:rsidRPr="00D5013F">
        <w:rPr>
          <w:b/>
          <w:bCs/>
          <w:sz w:val="22"/>
          <w:szCs w:val="22"/>
        </w:rPr>
        <w:lastRenderedPageBreak/>
        <w:t xml:space="preserve">PNAHA </w:t>
      </w:r>
    </w:p>
    <w:p w14:paraId="16661AE8" w14:textId="77777777" w:rsidR="00064D28" w:rsidRPr="00D5013F" w:rsidRDefault="00064D28" w:rsidP="00064D28">
      <w:pPr>
        <w:pStyle w:val="Default"/>
        <w:jc w:val="center"/>
        <w:rPr>
          <w:sz w:val="22"/>
          <w:szCs w:val="22"/>
        </w:rPr>
      </w:pPr>
      <w:r w:rsidRPr="00D5013F">
        <w:rPr>
          <w:b/>
          <w:bCs/>
          <w:sz w:val="22"/>
          <w:szCs w:val="22"/>
        </w:rPr>
        <w:t xml:space="preserve">BOARD OF DIRECTORS MEETINGS </w:t>
      </w:r>
    </w:p>
    <w:p w14:paraId="6622F12C" w14:textId="77777777" w:rsidR="00064D28" w:rsidRPr="00D5013F" w:rsidRDefault="00064D28" w:rsidP="00064D28">
      <w:pPr>
        <w:pStyle w:val="Default"/>
        <w:jc w:val="center"/>
        <w:rPr>
          <w:b/>
          <w:bCs/>
          <w:sz w:val="22"/>
          <w:szCs w:val="22"/>
          <w:u w:val="single"/>
        </w:rPr>
      </w:pPr>
      <w:r w:rsidRPr="00D5013F">
        <w:rPr>
          <w:b/>
          <w:bCs/>
          <w:sz w:val="22"/>
          <w:szCs w:val="22"/>
          <w:u w:val="single"/>
        </w:rPr>
        <w:t xml:space="preserve">CONSTITUTION, BYLAW &amp; RULES PROPOSAL SUBMISSION FORM </w:t>
      </w:r>
    </w:p>
    <w:p w14:paraId="658B1C58" w14:textId="77777777" w:rsidR="00064D28" w:rsidRPr="00D5013F" w:rsidRDefault="00064D28" w:rsidP="00064D28">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8"/>
      </w:tblGrid>
      <w:tr w:rsidR="00064D28" w:rsidRPr="00D5013F" w14:paraId="68557D9C" w14:textId="77777777" w:rsidTr="002B4D22">
        <w:tc>
          <w:tcPr>
            <w:tcW w:w="3888" w:type="dxa"/>
            <w:shd w:val="clear" w:color="auto" w:fill="auto"/>
          </w:tcPr>
          <w:p w14:paraId="24CB435F" w14:textId="77777777" w:rsidR="00064D28" w:rsidRPr="00D5013F" w:rsidRDefault="00064D28" w:rsidP="002B4D22">
            <w:pPr>
              <w:pStyle w:val="Default"/>
              <w:jc w:val="right"/>
              <w:rPr>
                <w:b/>
                <w:bCs/>
                <w:sz w:val="22"/>
                <w:szCs w:val="22"/>
              </w:rPr>
            </w:pPr>
            <w:r w:rsidRPr="00D5013F">
              <w:rPr>
                <w:b/>
                <w:bCs/>
                <w:sz w:val="22"/>
                <w:szCs w:val="22"/>
              </w:rPr>
              <w:t xml:space="preserve">NAME OF CHANGED DOCUMENT: </w:t>
            </w:r>
          </w:p>
        </w:tc>
        <w:tc>
          <w:tcPr>
            <w:tcW w:w="5688" w:type="dxa"/>
            <w:shd w:val="clear" w:color="auto" w:fill="auto"/>
          </w:tcPr>
          <w:p w14:paraId="24E46077" w14:textId="756C4244" w:rsidR="00064D28" w:rsidRPr="00D5013F" w:rsidRDefault="00064D28" w:rsidP="002B4D22">
            <w:pPr>
              <w:pStyle w:val="Default"/>
              <w:rPr>
                <w:sz w:val="22"/>
                <w:szCs w:val="22"/>
              </w:rPr>
            </w:pPr>
          </w:p>
        </w:tc>
      </w:tr>
      <w:tr w:rsidR="00064D28" w:rsidRPr="00D5013F" w14:paraId="7B0017B4" w14:textId="77777777" w:rsidTr="002B4D22">
        <w:tc>
          <w:tcPr>
            <w:tcW w:w="3888" w:type="dxa"/>
            <w:shd w:val="clear" w:color="auto" w:fill="auto"/>
          </w:tcPr>
          <w:p w14:paraId="32C0B558" w14:textId="77777777" w:rsidR="00064D28" w:rsidRPr="00D5013F" w:rsidRDefault="00064D28" w:rsidP="002B4D22">
            <w:pPr>
              <w:pStyle w:val="Default"/>
              <w:jc w:val="right"/>
              <w:rPr>
                <w:b/>
                <w:bCs/>
                <w:sz w:val="22"/>
                <w:szCs w:val="22"/>
              </w:rPr>
            </w:pPr>
            <w:r w:rsidRPr="00D5013F">
              <w:rPr>
                <w:b/>
                <w:bCs/>
                <w:sz w:val="22"/>
                <w:szCs w:val="22"/>
              </w:rPr>
              <w:t xml:space="preserve">MAIN HEADING: </w:t>
            </w:r>
          </w:p>
        </w:tc>
        <w:tc>
          <w:tcPr>
            <w:tcW w:w="5688" w:type="dxa"/>
            <w:shd w:val="clear" w:color="auto" w:fill="auto"/>
          </w:tcPr>
          <w:p w14:paraId="25F9CB7C" w14:textId="02287DD2" w:rsidR="00064D28" w:rsidRPr="00D5013F" w:rsidRDefault="00064D28" w:rsidP="002B4D22">
            <w:pPr>
              <w:pStyle w:val="Default"/>
              <w:rPr>
                <w:sz w:val="22"/>
                <w:szCs w:val="22"/>
              </w:rPr>
            </w:pPr>
            <w:r w:rsidRPr="00D5013F">
              <w:rPr>
                <w:sz w:val="22"/>
                <w:szCs w:val="22"/>
              </w:rPr>
              <w:t>Festival Operations 12U and 10U</w:t>
            </w:r>
          </w:p>
        </w:tc>
      </w:tr>
      <w:tr w:rsidR="00064D28" w:rsidRPr="00D5013F" w14:paraId="06E97CC3" w14:textId="77777777" w:rsidTr="002B4D22">
        <w:tc>
          <w:tcPr>
            <w:tcW w:w="3888" w:type="dxa"/>
            <w:shd w:val="clear" w:color="auto" w:fill="auto"/>
          </w:tcPr>
          <w:p w14:paraId="4D9A556B" w14:textId="77777777" w:rsidR="00064D28" w:rsidRPr="00D5013F" w:rsidRDefault="00064D28" w:rsidP="002B4D22">
            <w:pPr>
              <w:pStyle w:val="Default"/>
              <w:jc w:val="right"/>
              <w:rPr>
                <w:sz w:val="22"/>
                <w:szCs w:val="22"/>
              </w:rPr>
            </w:pPr>
            <w:r w:rsidRPr="00D5013F">
              <w:rPr>
                <w:b/>
                <w:bCs/>
                <w:sz w:val="22"/>
                <w:szCs w:val="22"/>
              </w:rPr>
              <w:t xml:space="preserve">REGULATION (Heading): </w:t>
            </w:r>
          </w:p>
        </w:tc>
        <w:tc>
          <w:tcPr>
            <w:tcW w:w="5688" w:type="dxa"/>
            <w:shd w:val="clear" w:color="auto" w:fill="auto"/>
          </w:tcPr>
          <w:p w14:paraId="34CBBB9E" w14:textId="77777777" w:rsidR="00064D28" w:rsidRPr="00D5013F" w:rsidRDefault="00064D28" w:rsidP="002B4D22">
            <w:pPr>
              <w:pStyle w:val="Default"/>
              <w:rPr>
                <w:sz w:val="22"/>
                <w:szCs w:val="22"/>
              </w:rPr>
            </w:pPr>
          </w:p>
        </w:tc>
      </w:tr>
      <w:tr w:rsidR="00064D28" w:rsidRPr="00D5013F" w14:paraId="4C52746F" w14:textId="77777777" w:rsidTr="002B4D22">
        <w:tc>
          <w:tcPr>
            <w:tcW w:w="3888" w:type="dxa"/>
            <w:shd w:val="clear" w:color="auto" w:fill="auto"/>
          </w:tcPr>
          <w:p w14:paraId="4663E895" w14:textId="77777777" w:rsidR="00064D28" w:rsidRPr="00D5013F" w:rsidRDefault="00064D28" w:rsidP="002B4D22">
            <w:pPr>
              <w:pStyle w:val="Default"/>
              <w:jc w:val="right"/>
              <w:rPr>
                <w:b/>
                <w:bCs/>
                <w:sz w:val="22"/>
                <w:szCs w:val="22"/>
              </w:rPr>
            </w:pPr>
            <w:r w:rsidRPr="00D5013F">
              <w:rPr>
                <w:b/>
                <w:bCs/>
                <w:sz w:val="22"/>
                <w:szCs w:val="22"/>
              </w:rPr>
              <w:t>BY-LAW (Heading):</w:t>
            </w:r>
          </w:p>
        </w:tc>
        <w:tc>
          <w:tcPr>
            <w:tcW w:w="5688" w:type="dxa"/>
            <w:shd w:val="clear" w:color="auto" w:fill="auto"/>
          </w:tcPr>
          <w:p w14:paraId="01DE6843" w14:textId="77777777" w:rsidR="00064D28" w:rsidRPr="00D5013F" w:rsidRDefault="00064D28" w:rsidP="002B4D22">
            <w:pPr>
              <w:pStyle w:val="Default"/>
              <w:rPr>
                <w:b/>
                <w:bCs/>
                <w:sz w:val="22"/>
                <w:szCs w:val="22"/>
              </w:rPr>
            </w:pPr>
          </w:p>
        </w:tc>
      </w:tr>
      <w:tr w:rsidR="00064D28" w:rsidRPr="00D5013F" w14:paraId="69E1E9EF" w14:textId="77777777" w:rsidTr="002B4D22">
        <w:tc>
          <w:tcPr>
            <w:tcW w:w="3888" w:type="dxa"/>
            <w:shd w:val="clear" w:color="auto" w:fill="auto"/>
          </w:tcPr>
          <w:p w14:paraId="1249929B" w14:textId="77777777" w:rsidR="00064D28" w:rsidRPr="00D5013F" w:rsidRDefault="00064D28" w:rsidP="002B4D22">
            <w:pPr>
              <w:pStyle w:val="Default"/>
              <w:jc w:val="right"/>
              <w:rPr>
                <w:sz w:val="22"/>
                <w:szCs w:val="22"/>
              </w:rPr>
            </w:pPr>
          </w:p>
        </w:tc>
        <w:tc>
          <w:tcPr>
            <w:tcW w:w="5688" w:type="dxa"/>
            <w:shd w:val="clear" w:color="auto" w:fill="auto"/>
          </w:tcPr>
          <w:p w14:paraId="2B8A0B58" w14:textId="77777777" w:rsidR="00064D28" w:rsidRPr="00D5013F" w:rsidRDefault="00064D28" w:rsidP="002B4D22">
            <w:pPr>
              <w:pStyle w:val="Default"/>
              <w:rPr>
                <w:sz w:val="22"/>
                <w:szCs w:val="22"/>
              </w:rPr>
            </w:pPr>
          </w:p>
        </w:tc>
      </w:tr>
      <w:tr w:rsidR="00064D28" w:rsidRPr="00D5013F" w14:paraId="26450C1B" w14:textId="77777777" w:rsidTr="002B4D22">
        <w:tc>
          <w:tcPr>
            <w:tcW w:w="3888" w:type="dxa"/>
            <w:shd w:val="clear" w:color="auto" w:fill="auto"/>
          </w:tcPr>
          <w:p w14:paraId="1AD87428" w14:textId="77777777" w:rsidR="00064D28" w:rsidRPr="00D5013F" w:rsidRDefault="00064D28" w:rsidP="002B4D22">
            <w:pPr>
              <w:pStyle w:val="Default"/>
              <w:jc w:val="right"/>
              <w:rPr>
                <w:b/>
                <w:bCs/>
                <w:sz w:val="22"/>
                <w:szCs w:val="22"/>
              </w:rPr>
            </w:pPr>
            <w:r w:rsidRPr="00D5013F">
              <w:rPr>
                <w:b/>
                <w:bCs/>
                <w:sz w:val="22"/>
                <w:szCs w:val="22"/>
              </w:rPr>
              <w:t xml:space="preserve">Section: </w:t>
            </w:r>
          </w:p>
        </w:tc>
        <w:tc>
          <w:tcPr>
            <w:tcW w:w="5688" w:type="dxa"/>
            <w:shd w:val="clear" w:color="auto" w:fill="auto"/>
          </w:tcPr>
          <w:p w14:paraId="7CECDF72" w14:textId="538A6DFA" w:rsidR="00064D28" w:rsidRPr="00D5013F" w:rsidRDefault="00064D28" w:rsidP="002B4D22">
            <w:pPr>
              <w:pStyle w:val="Default"/>
              <w:rPr>
                <w:sz w:val="22"/>
                <w:szCs w:val="22"/>
              </w:rPr>
            </w:pPr>
            <w:r w:rsidRPr="00D5013F">
              <w:rPr>
                <w:sz w:val="22"/>
                <w:szCs w:val="22"/>
              </w:rPr>
              <w:t>12U C./10U G</w:t>
            </w:r>
          </w:p>
        </w:tc>
      </w:tr>
      <w:tr w:rsidR="00064D28" w:rsidRPr="00D5013F" w14:paraId="1C33D4D4" w14:textId="77777777" w:rsidTr="002B4D22">
        <w:tc>
          <w:tcPr>
            <w:tcW w:w="3888" w:type="dxa"/>
            <w:shd w:val="clear" w:color="auto" w:fill="auto"/>
          </w:tcPr>
          <w:p w14:paraId="41EE2CAB" w14:textId="77777777" w:rsidR="00064D28" w:rsidRPr="00D5013F" w:rsidRDefault="00064D28" w:rsidP="002B4D22">
            <w:pPr>
              <w:pStyle w:val="Default"/>
              <w:jc w:val="right"/>
              <w:rPr>
                <w:b/>
                <w:bCs/>
                <w:sz w:val="22"/>
                <w:szCs w:val="22"/>
              </w:rPr>
            </w:pPr>
            <w:r w:rsidRPr="00D5013F">
              <w:rPr>
                <w:b/>
                <w:bCs/>
                <w:sz w:val="22"/>
                <w:szCs w:val="22"/>
              </w:rPr>
              <w:t xml:space="preserve">Reference (sub-section): </w:t>
            </w:r>
          </w:p>
        </w:tc>
        <w:tc>
          <w:tcPr>
            <w:tcW w:w="5688" w:type="dxa"/>
            <w:shd w:val="clear" w:color="auto" w:fill="auto"/>
          </w:tcPr>
          <w:p w14:paraId="69347330" w14:textId="77777777" w:rsidR="00064D28" w:rsidRPr="00D5013F" w:rsidRDefault="00064D28" w:rsidP="002B4D22">
            <w:pPr>
              <w:pStyle w:val="Default"/>
              <w:rPr>
                <w:sz w:val="22"/>
                <w:szCs w:val="22"/>
              </w:rPr>
            </w:pPr>
          </w:p>
        </w:tc>
      </w:tr>
      <w:tr w:rsidR="00064D28" w:rsidRPr="00D5013F" w14:paraId="741F75E1" w14:textId="77777777" w:rsidTr="002B4D22">
        <w:tc>
          <w:tcPr>
            <w:tcW w:w="3888" w:type="dxa"/>
            <w:shd w:val="clear" w:color="auto" w:fill="auto"/>
          </w:tcPr>
          <w:p w14:paraId="0B787B12" w14:textId="77777777" w:rsidR="00064D28" w:rsidRPr="00D5013F" w:rsidRDefault="00064D28" w:rsidP="002B4D22">
            <w:pPr>
              <w:pStyle w:val="Default"/>
              <w:jc w:val="right"/>
              <w:rPr>
                <w:b/>
                <w:bCs/>
                <w:sz w:val="22"/>
                <w:szCs w:val="22"/>
              </w:rPr>
            </w:pPr>
            <w:r w:rsidRPr="00D5013F">
              <w:rPr>
                <w:b/>
                <w:bCs/>
                <w:sz w:val="22"/>
                <w:szCs w:val="22"/>
              </w:rPr>
              <w:t>Paragraph / Page no(s):</w:t>
            </w:r>
          </w:p>
        </w:tc>
        <w:tc>
          <w:tcPr>
            <w:tcW w:w="5688" w:type="dxa"/>
            <w:shd w:val="clear" w:color="auto" w:fill="auto"/>
          </w:tcPr>
          <w:p w14:paraId="281621E7" w14:textId="111F8DF3" w:rsidR="00064D28" w:rsidRPr="00D5013F" w:rsidRDefault="00064D28" w:rsidP="002B4D22">
            <w:pPr>
              <w:pStyle w:val="Default"/>
              <w:rPr>
                <w:bCs/>
                <w:sz w:val="22"/>
                <w:szCs w:val="22"/>
              </w:rPr>
            </w:pPr>
          </w:p>
        </w:tc>
      </w:tr>
    </w:tbl>
    <w:p w14:paraId="75FA2635" w14:textId="77777777" w:rsidR="00064D28" w:rsidRPr="00D5013F" w:rsidRDefault="00064D28" w:rsidP="00064D28">
      <w:pPr>
        <w:pStyle w:val="Default"/>
        <w:rPr>
          <w:sz w:val="22"/>
          <w:szCs w:val="22"/>
        </w:rPr>
      </w:pPr>
    </w:p>
    <w:p w14:paraId="1898A7A2" w14:textId="77777777" w:rsidR="00064D28" w:rsidRPr="00D5013F" w:rsidRDefault="00064D28" w:rsidP="00064D28">
      <w:pPr>
        <w:pStyle w:val="Default"/>
        <w:rPr>
          <w:sz w:val="22"/>
          <w:szCs w:val="22"/>
        </w:rPr>
      </w:pPr>
      <w:r w:rsidRPr="00D5013F">
        <w:rPr>
          <w:b/>
          <w:bCs/>
          <w:sz w:val="22"/>
          <w:szCs w:val="22"/>
        </w:rPr>
        <w:t xml:space="preserve">CURRENT WORDING: </w:t>
      </w:r>
    </w:p>
    <w:p w14:paraId="3363A661" w14:textId="248F0FC1" w:rsidR="00064D28" w:rsidRPr="00D5013F" w:rsidRDefault="00064D28" w:rsidP="00064D28">
      <w:pPr>
        <w:rPr>
          <w:rFonts w:ascii="Tahoma" w:hAnsi="Tahoma" w:cs="Tahoma"/>
          <w:sz w:val="20"/>
          <w:szCs w:val="20"/>
        </w:rPr>
      </w:pPr>
      <w:r w:rsidRPr="00D5013F">
        <w:rPr>
          <w:rFonts w:ascii="Tahoma" w:hAnsi="Tahoma" w:cs="Tahoma"/>
          <w:sz w:val="20"/>
          <w:szCs w:val="20"/>
        </w:rPr>
        <w:t>N/A</w:t>
      </w:r>
    </w:p>
    <w:p w14:paraId="10F29761" w14:textId="77777777" w:rsidR="00064D28" w:rsidRPr="00D5013F" w:rsidRDefault="00064D28" w:rsidP="00064D28">
      <w:pPr>
        <w:pStyle w:val="Default"/>
        <w:rPr>
          <w:sz w:val="22"/>
          <w:szCs w:val="22"/>
        </w:rPr>
      </w:pPr>
    </w:p>
    <w:p w14:paraId="33911D59" w14:textId="1F5C2074" w:rsidR="00064D28" w:rsidRPr="00D5013F" w:rsidRDefault="00064D28" w:rsidP="00064D28">
      <w:pPr>
        <w:pStyle w:val="Default"/>
        <w:rPr>
          <w:color w:val="212121"/>
          <w:sz w:val="20"/>
          <w:szCs w:val="20"/>
          <w:u w:val="single"/>
        </w:rPr>
      </w:pPr>
      <w:r w:rsidRPr="00D5013F">
        <w:rPr>
          <w:b/>
          <w:bCs/>
          <w:sz w:val="22"/>
          <w:szCs w:val="22"/>
        </w:rPr>
        <w:t xml:space="preserve">RED-LINE WORDING OF PROPOSAL: </w:t>
      </w:r>
      <w:r w:rsidRPr="00D5013F">
        <w:rPr>
          <w:sz w:val="22"/>
          <w:szCs w:val="22"/>
        </w:rPr>
        <w:t>(as it should appear with new wording-</w:t>
      </w:r>
      <w:r w:rsidRPr="00D5013F">
        <w:rPr>
          <w:bCs/>
          <w:sz w:val="22"/>
          <w:szCs w:val="22"/>
          <w:u w:val="single"/>
        </w:rPr>
        <w:t>underlined</w:t>
      </w:r>
      <w:r w:rsidRPr="00D5013F">
        <w:rPr>
          <w:b/>
          <w:bCs/>
          <w:sz w:val="22"/>
          <w:szCs w:val="22"/>
        </w:rPr>
        <w:t xml:space="preserve">, </w:t>
      </w:r>
      <w:r w:rsidRPr="00D5013F">
        <w:rPr>
          <w:sz w:val="22"/>
          <w:szCs w:val="22"/>
        </w:rPr>
        <w:t>Deletions-</w:t>
      </w:r>
      <w:r w:rsidRPr="00D5013F">
        <w:rPr>
          <w:strike/>
          <w:sz w:val="22"/>
          <w:szCs w:val="22"/>
        </w:rPr>
        <w:t>strikethrough</w:t>
      </w:r>
    </w:p>
    <w:p w14:paraId="611FB460" w14:textId="77777777" w:rsidR="00064D28" w:rsidRPr="00D5013F" w:rsidRDefault="00064D28" w:rsidP="00064D28">
      <w:pPr>
        <w:rPr>
          <w:rFonts w:ascii="Tahoma" w:hAnsi="Tahoma" w:cs="Tahoma"/>
          <w:sz w:val="20"/>
          <w:szCs w:val="20"/>
        </w:rPr>
      </w:pPr>
    </w:p>
    <w:p w14:paraId="1857A6F0" w14:textId="77777777" w:rsidR="00064D28" w:rsidRPr="00D5013F" w:rsidRDefault="00064D28" w:rsidP="00064D28">
      <w:pPr>
        <w:pStyle w:val="Default"/>
        <w:rPr>
          <w:sz w:val="22"/>
          <w:szCs w:val="22"/>
        </w:rPr>
      </w:pPr>
      <w:r w:rsidRPr="00D5013F">
        <w:rPr>
          <w:b/>
          <w:sz w:val="22"/>
          <w:szCs w:val="22"/>
        </w:rPr>
        <w:t xml:space="preserve">CLEAN WORDING OF PROPOSAL:  </w:t>
      </w:r>
      <w:r w:rsidRPr="00D5013F">
        <w:rPr>
          <w:sz w:val="22"/>
          <w:szCs w:val="22"/>
        </w:rPr>
        <w:t>(For ease of reading)</w:t>
      </w:r>
    </w:p>
    <w:p w14:paraId="5F86AEBF" w14:textId="529D162A" w:rsidR="00064D28" w:rsidRPr="00D5013F" w:rsidRDefault="00064D28" w:rsidP="00064D28">
      <w:pPr>
        <w:shd w:val="clear" w:color="auto" w:fill="FFFFFF"/>
        <w:rPr>
          <w:rFonts w:ascii="Tahoma" w:hAnsi="Tahoma" w:cs="Tahoma"/>
          <w:iCs/>
          <w:color w:val="212121"/>
          <w:sz w:val="20"/>
          <w:szCs w:val="20"/>
        </w:rPr>
      </w:pPr>
      <w:r w:rsidRPr="00D5013F">
        <w:rPr>
          <w:rFonts w:ascii="Tahoma" w:hAnsi="Tahoma" w:cs="Tahoma"/>
          <w:iCs/>
          <w:color w:val="212121"/>
          <w:sz w:val="20"/>
          <w:szCs w:val="20"/>
        </w:rPr>
        <w:t>If for any reason a PNAHA League Division at 10U or 12U is not formed for any season, an “open” Festival will be held for PNAHA teams only.  Each PNAHA association in good standing will be contacted for a team participation count no later than 2 weeks following the PNAHA Annual Fall meeting.  Each association will be limited to a maximum of 4 teams to participate in the Festival.  Once the preliminary count has been made it cannot be increased.</w:t>
      </w:r>
    </w:p>
    <w:p w14:paraId="0D621086" w14:textId="77777777" w:rsidR="00D5013F" w:rsidRPr="00D5013F" w:rsidRDefault="00D5013F" w:rsidP="00064D28">
      <w:pPr>
        <w:shd w:val="clear" w:color="auto" w:fill="FFFFFF"/>
        <w:rPr>
          <w:rFonts w:ascii="Tahoma" w:hAnsi="Tahoma" w:cs="Tahoma"/>
          <w:iCs/>
          <w:color w:val="212121"/>
          <w:sz w:val="20"/>
          <w:szCs w:val="20"/>
        </w:rPr>
      </w:pPr>
    </w:p>
    <w:p w14:paraId="0620971D" w14:textId="2B51D584" w:rsidR="00D5013F" w:rsidRPr="00D5013F" w:rsidRDefault="00D5013F" w:rsidP="00064D28">
      <w:pPr>
        <w:shd w:val="clear" w:color="auto" w:fill="FFFFFF"/>
        <w:rPr>
          <w:rFonts w:ascii="Tahoma" w:hAnsi="Tahoma" w:cs="Tahoma"/>
          <w:color w:val="212121"/>
          <w:sz w:val="20"/>
          <w:szCs w:val="20"/>
        </w:rPr>
      </w:pPr>
      <w:r w:rsidRPr="00D5013F">
        <w:rPr>
          <w:rFonts w:ascii="Tahoma" w:hAnsi="Tahoma" w:cs="Tahoma"/>
          <w:iCs/>
          <w:color w:val="212121"/>
          <w:sz w:val="20"/>
          <w:szCs w:val="20"/>
        </w:rPr>
        <w:t>At the January Winter meeting a final team count will be made.  Association may reduce the team count participation at this time.  This final count is binding.</w:t>
      </w:r>
    </w:p>
    <w:p w14:paraId="4CEABDFC" w14:textId="77777777" w:rsidR="00064D28" w:rsidRPr="00D5013F" w:rsidRDefault="00064D28" w:rsidP="00064D28">
      <w:pPr>
        <w:rPr>
          <w:rFonts w:ascii="Tahoma" w:hAnsi="Tahoma" w:cs="Tahoma"/>
          <w:sz w:val="20"/>
          <w:szCs w:val="20"/>
        </w:rPr>
      </w:pPr>
    </w:p>
    <w:p w14:paraId="64875C43" w14:textId="77777777" w:rsidR="00064D28" w:rsidRPr="00D5013F" w:rsidRDefault="00064D28" w:rsidP="00064D28">
      <w:pPr>
        <w:pStyle w:val="Default"/>
        <w:rPr>
          <w:b/>
          <w:sz w:val="22"/>
          <w:szCs w:val="22"/>
        </w:rPr>
      </w:pPr>
    </w:p>
    <w:p w14:paraId="37EB6FE0" w14:textId="77777777" w:rsidR="00064D28" w:rsidRPr="00D5013F" w:rsidRDefault="00064D28" w:rsidP="00064D28">
      <w:pPr>
        <w:pStyle w:val="Default"/>
        <w:rPr>
          <w:b/>
          <w:bCs/>
          <w:sz w:val="22"/>
          <w:szCs w:val="22"/>
        </w:rPr>
      </w:pPr>
      <w:r w:rsidRPr="00D5013F">
        <w:rPr>
          <w:b/>
          <w:bCs/>
          <w:sz w:val="22"/>
          <w:szCs w:val="22"/>
        </w:rPr>
        <w:t xml:space="preserve">INTENTION OF PROPOSAL: </w:t>
      </w:r>
    </w:p>
    <w:p w14:paraId="7D78FDF5" w14:textId="749EEF59" w:rsidR="00D5013F" w:rsidRDefault="00D5013F" w:rsidP="00064D28">
      <w:pPr>
        <w:pStyle w:val="Default"/>
        <w:rPr>
          <w:sz w:val="22"/>
          <w:szCs w:val="22"/>
        </w:rPr>
      </w:pPr>
      <w:r>
        <w:rPr>
          <w:sz w:val="22"/>
          <w:szCs w:val="22"/>
        </w:rPr>
        <w:t>To allow all PNAHA 10U and 2U teams the opportunity to participate in an end of the year Festival despite the failure of a 10U or 12U PNAHA League to form for any given season.</w:t>
      </w:r>
    </w:p>
    <w:p w14:paraId="25B38FC3" w14:textId="77777777" w:rsidR="00D5013F" w:rsidRPr="00D5013F" w:rsidRDefault="00D5013F" w:rsidP="00064D28">
      <w:pPr>
        <w:pStyle w:val="Default"/>
        <w:rPr>
          <w:sz w:val="22"/>
          <w:szCs w:val="22"/>
        </w:rPr>
      </w:pPr>
    </w:p>
    <w:p w14:paraId="5E2FAFAD" w14:textId="594CEB93" w:rsidR="00064D28" w:rsidRPr="00D5013F" w:rsidRDefault="00064D28" w:rsidP="00064D28">
      <w:pPr>
        <w:pStyle w:val="Default"/>
        <w:rPr>
          <w:sz w:val="22"/>
          <w:szCs w:val="22"/>
        </w:rPr>
      </w:pPr>
      <w:r w:rsidRPr="00D5013F">
        <w:rPr>
          <w:sz w:val="22"/>
          <w:szCs w:val="22"/>
        </w:rPr>
        <w:t xml:space="preserve">Submitter: </w:t>
      </w:r>
      <w:r w:rsidR="00D5013F">
        <w:rPr>
          <w:sz w:val="22"/>
          <w:szCs w:val="22"/>
        </w:rPr>
        <w:t>DRU HAMMOND</w:t>
      </w:r>
    </w:p>
    <w:p w14:paraId="6AFBFD19" w14:textId="55EB5CE9" w:rsidR="00965FE7" w:rsidRPr="007612F8" w:rsidRDefault="00965FE7" w:rsidP="00CE36F0"/>
    <w:sectPr w:rsidR="00965FE7" w:rsidRPr="007612F8" w:rsidSect="00EF5EB3">
      <w:footerReference w:type="default" r:id="rId20"/>
      <w:pgSz w:w="12240" w:h="15840"/>
      <w:pgMar w:top="576" w:right="1440" w:bottom="806"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7C63D" w14:textId="77777777" w:rsidR="00F16DDD" w:rsidRDefault="00F16DDD">
      <w:r>
        <w:separator/>
      </w:r>
    </w:p>
  </w:endnote>
  <w:endnote w:type="continuationSeparator" w:id="0">
    <w:p w14:paraId="1E492B54" w14:textId="77777777" w:rsidR="00F16DDD" w:rsidRDefault="00F1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5A58C" w14:textId="77777777" w:rsidR="000A7451" w:rsidRPr="00EF5EB3" w:rsidRDefault="000A7451" w:rsidP="00EF5EB3">
    <w:pPr>
      <w:pStyle w:val="Footer"/>
      <w:spacing w:before="120"/>
      <w:jc w:val="center"/>
      <w:rPr>
        <w:rFonts w:ascii="Arial Rounded MT Bold" w:hAnsi="Arial Rounded MT Bold"/>
        <w:b/>
      </w:rPr>
    </w:pPr>
    <w:r w:rsidRPr="00EF5EB3">
      <w:rPr>
        <w:rFonts w:ascii="Arial Rounded MT Bold" w:hAnsi="Arial Rounded MT Bold"/>
        <w:b/>
      </w:rPr>
      <w:t>Pacific Northwest Amateur Hockey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2202A" w14:textId="77777777" w:rsidR="00F16DDD" w:rsidRDefault="00F16DDD">
      <w:r>
        <w:separator/>
      </w:r>
    </w:p>
  </w:footnote>
  <w:footnote w:type="continuationSeparator" w:id="0">
    <w:p w14:paraId="5ACEF97A" w14:textId="77777777" w:rsidR="00F16DDD" w:rsidRDefault="00F1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226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B74F4"/>
    <w:multiLevelType w:val="hybridMultilevel"/>
    <w:tmpl w:val="13BA1DB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2D70"/>
    <w:multiLevelType w:val="hybridMultilevel"/>
    <w:tmpl w:val="9B40598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0C45"/>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175B23FA"/>
    <w:multiLevelType w:val="hybridMultilevel"/>
    <w:tmpl w:val="BF3280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F1217"/>
    <w:multiLevelType w:val="hybridMultilevel"/>
    <w:tmpl w:val="3EE4143A"/>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4330E5"/>
    <w:multiLevelType w:val="hybridMultilevel"/>
    <w:tmpl w:val="FA16A212"/>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8453BD"/>
    <w:multiLevelType w:val="hybridMultilevel"/>
    <w:tmpl w:val="A1CC9A88"/>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C4497E"/>
    <w:multiLevelType w:val="multilevel"/>
    <w:tmpl w:val="66A8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D75DF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2D426F2"/>
    <w:multiLevelType w:val="hybridMultilevel"/>
    <w:tmpl w:val="41D0319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37AE5"/>
    <w:multiLevelType w:val="hybridMultilevel"/>
    <w:tmpl w:val="03C2716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8211AC"/>
    <w:multiLevelType w:val="hybridMultilevel"/>
    <w:tmpl w:val="C81672C8"/>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A5A64"/>
    <w:multiLevelType w:val="hybridMultilevel"/>
    <w:tmpl w:val="067AE25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07FBA"/>
    <w:multiLevelType w:val="hybridMultilevel"/>
    <w:tmpl w:val="AD8C4AF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C16743"/>
    <w:multiLevelType w:val="hybridMultilevel"/>
    <w:tmpl w:val="9BC44CD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A0EA7"/>
    <w:multiLevelType w:val="hybridMultilevel"/>
    <w:tmpl w:val="7D28F69C"/>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835BE1"/>
    <w:multiLevelType w:val="hybridMultilevel"/>
    <w:tmpl w:val="0060E35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D79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9F37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D66B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236EFE"/>
    <w:multiLevelType w:val="hybridMultilevel"/>
    <w:tmpl w:val="0D5A7F1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0620B"/>
    <w:multiLevelType w:val="hybridMultilevel"/>
    <w:tmpl w:val="16C86CE2"/>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B115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2D42F1"/>
    <w:multiLevelType w:val="hybridMultilevel"/>
    <w:tmpl w:val="93DE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F556FA"/>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6" w15:restartNumberingAfterBreak="0">
    <w:nsid w:val="79590C00"/>
    <w:multiLevelType w:val="hybridMultilevel"/>
    <w:tmpl w:val="3892A70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6C7080"/>
    <w:multiLevelType w:val="hybridMultilevel"/>
    <w:tmpl w:val="9E92ACD0"/>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80588"/>
    <w:multiLevelType w:val="hybridMultilevel"/>
    <w:tmpl w:val="E2B6093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7150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491201"/>
    <w:multiLevelType w:val="singleLevel"/>
    <w:tmpl w:val="04090003"/>
    <w:lvl w:ilvl="0">
      <w:start w:val="1"/>
      <w:numFmt w:val="bullet"/>
      <w:lvlText w:val=""/>
      <w:lvlJc w:val="left"/>
      <w:pPr>
        <w:ind w:left="720" w:hanging="360"/>
      </w:pPr>
      <w:rPr>
        <w:rFonts w:ascii="Symbol" w:hAnsi="Symbol" w:hint="default"/>
      </w:rPr>
    </w:lvl>
  </w:abstractNum>
  <w:abstractNum w:abstractNumId="31" w15:restartNumberingAfterBreak="0">
    <w:nsid w:val="7ED75A1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1"/>
  </w:num>
  <w:num w:numId="3">
    <w:abstractNumId w:val="30"/>
  </w:num>
  <w:num w:numId="4">
    <w:abstractNumId w:val="25"/>
  </w:num>
  <w:num w:numId="5">
    <w:abstractNumId w:val="29"/>
  </w:num>
  <w:num w:numId="6">
    <w:abstractNumId w:val="20"/>
  </w:num>
  <w:num w:numId="7">
    <w:abstractNumId w:val="19"/>
  </w:num>
  <w:num w:numId="8">
    <w:abstractNumId w:val="3"/>
  </w:num>
  <w:num w:numId="9">
    <w:abstractNumId w:val="18"/>
  </w:num>
  <w:num w:numId="10">
    <w:abstractNumId w:val="23"/>
  </w:num>
  <w:num w:numId="11">
    <w:abstractNumId w:val="0"/>
  </w:num>
  <w:num w:numId="12">
    <w:abstractNumId w:val="17"/>
  </w:num>
  <w:num w:numId="13">
    <w:abstractNumId w:val="21"/>
  </w:num>
  <w:num w:numId="14">
    <w:abstractNumId w:val="12"/>
  </w:num>
  <w:num w:numId="15">
    <w:abstractNumId w:val="15"/>
  </w:num>
  <w:num w:numId="16">
    <w:abstractNumId w:val="1"/>
  </w:num>
  <w:num w:numId="17">
    <w:abstractNumId w:val="27"/>
  </w:num>
  <w:num w:numId="18">
    <w:abstractNumId w:val="7"/>
  </w:num>
  <w:num w:numId="19">
    <w:abstractNumId w:val="22"/>
  </w:num>
  <w:num w:numId="20">
    <w:abstractNumId w:val="16"/>
  </w:num>
  <w:num w:numId="21">
    <w:abstractNumId w:val="6"/>
  </w:num>
  <w:num w:numId="22">
    <w:abstractNumId w:val="11"/>
  </w:num>
  <w:num w:numId="23">
    <w:abstractNumId w:val="2"/>
  </w:num>
  <w:num w:numId="24">
    <w:abstractNumId w:val="14"/>
  </w:num>
  <w:num w:numId="25">
    <w:abstractNumId w:val="4"/>
  </w:num>
  <w:num w:numId="26">
    <w:abstractNumId w:val="10"/>
  </w:num>
  <w:num w:numId="27">
    <w:abstractNumId w:val="24"/>
  </w:num>
  <w:num w:numId="28">
    <w:abstractNumId w:val="13"/>
  </w:num>
  <w:num w:numId="29">
    <w:abstractNumId w:val="28"/>
  </w:num>
  <w:num w:numId="30">
    <w:abstractNumId w:val="5"/>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D64"/>
    <w:rsid w:val="00000701"/>
    <w:rsid w:val="00022AF1"/>
    <w:rsid w:val="00023E22"/>
    <w:rsid w:val="00034213"/>
    <w:rsid w:val="000342B6"/>
    <w:rsid w:val="00062018"/>
    <w:rsid w:val="00064D28"/>
    <w:rsid w:val="00065F8D"/>
    <w:rsid w:val="00070C8F"/>
    <w:rsid w:val="00093874"/>
    <w:rsid w:val="000A7451"/>
    <w:rsid w:val="000C571E"/>
    <w:rsid w:val="000D44D9"/>
    <w:rsid w:val="000E772E"/>
    <w:rsid w:val="000F030E"/>
    <w:rsid w:val="0010180D"/>
    <w:rsid w:val="00101EAE"/>
    <w:rsid w:val="001304E3"/>
    <w:rsid w:val="00133DD4"/>
    <w:rsid w:val="00146C7C"/>
    <w:rsid w:val="00163501"/>
    <w:rsid w:val="001702C8"/>
    <w:rsid w:val="00186192"/>
    <w:rsid w:val="0018680F"/>
    <w:rsid w:val="001B300C"/>
    <w:rsid w:val="001B748C"/>
    <w:rsid w:val="001C3326"/>
    <w:rsid w:val="001D2462"/>
    <w:rsid w:val="001E618A"/>
    <w:rsid w:val="001F2713"/>
    <w:rsid w:val="002053A7"/>
    <w:rsid w:val="00211241"/>
    <w:rsid w:val="002652A3"/>
    <w:rsid w:val="00272A3B"/>
    <w:rsid w:val="00273E1A"/>
    <w:rsid w:val="00287EE4"/>
    <w:rsid w:val="002A15B4"/>
    <w:rsid w:val="002B209D"/>
    <w:rsid w:val="002C29CA"/>
    <w:rsid w:val="002E235C"/>
    <w:rsid w:val="002F03E9"/>
    <w:rsid w:val="002F4F5C"/>
    <w:rsid w:val="00307314"/>
    <w:rsid w:val="00310BFE"/>
    <w:rsid w:val="0032074F"/>
    <w:rsid w:val="00324BCB"/>
    <w:rsid w:val="003502F3"/>
    <w:rsid w:val="00382136"/>
    <w:rsid w:val="00397643"/>
    <w:rsid w:val="003A7956"/>
    <w:rsid w:val="003B4E8D"/>
    <w:rsid w:val="003D6D64"/>
    <w:rsid w:val="00415A1D"/>
    <w:rsid w:val="00425609"/>
    <w:rsid w:val="00427750"/>
    <w:rsid w:val="00434972"/>
    <w:rsid w:val="00435732"/>
    <w:rsid w:val="00477F97"/>
    <w:rsid w:val="004811A0"/>
    <w:rsid w:val="004929D8"/>
    <w:rsid w:val="00494EFD"/>
    <w:rsid w:val="004A42D1"/>
    <w:rsid w:val="004B5A38"/>
    <w:rsid w:val="004B724C"/>
    <w:rsid w:val="004D087B"/>
    <w:rsid w:val="004D56D2"/>
    <w:rsid w:val="004D6166"/>
    <w:rsid w:val="004D7270"/>
    <w:rsid w:val="005233E6"/>
    <w:rsid w:val="005406EC"/>
    <w:rsid w:val="0054744F"/>
    <w:rsid w:val="00550850"/>
    <w:rsid w:val="005578A0"/>
    <w:rsid w:val="00563476"/>
    <w:rsid w:val="0057433B"/>
    <w:rsid w:val="00576995"/>
    <w:rsid w:val="00585462"/>
    <w:rsid w:val="005914E0"/>
    <w:rsid w:val="005928B8"/>
    <w:rsid w:val="005A6FA1"/>
    <w:rsid w:val="005C6584"/>
    <w:rsid w:val="005E5719"/>
    <w:rsid w:val="006127BB"/>
    <w:rsid w:val="006510E9"/>
    <w:rsid w:val="006535E8"/>
    <w:rsid w:val="006618AF"/>
    <w:rsid w:val="006B2DED"/>
    <w:rsid w:val="006B7C4C"/>
    <w:rsid w:val="006D12D7"/>
    <w:rsid w:val="006D6FF9"/>
    <w:rsid w:val="006E00E9"/>
    <w:rsid w:val="006E5DC1"/>
    <w:rsid w:val="006E68E8"/>
    <w:rsid w:val="007152E1"/>
    <w:rsid w:val="00721A23"/>
    <w:rsid w:val="007272F9"/>
    <w:rsid w:val="00741F4D"/>
    <w:rsid w:val="007540F3"/>
    <w:rsid w:val="007576A1"/>
    <w:rsid w:val="007612F8"/>
    <w:rsid w:val="007630E7"/>
    <w:rsid w:val="00766D17"/>
    <w:rsid w:val="0078192B"/>
    <w:rsid w:val="00783C76"/>
    <w:rsid w:val="007A65B4"/>
    <w:rsid w:val="007B4867"/>
    <w:rsid w:val="007E03EB"/>
    <w:rsid w:val="007E6A99"/>
    <w:rsid w:val="007E74A3"/>
    <w:rsid w:val="007F1DB7"/>
    <w:rsid w:val="00806BD2"/>
    <w:rsid w:val="00817E01"/>
    <w:rsid w:val="00840F7C"/>
    <w:rsid w:val="008468E4"/>
    <w:rsid w:val="00846B53"/>
    <w:rsid w:val="00851E9F"/>
    <w:rsid w:val="00857502"/>
    <w:rsid w:val="00862EE9"/>
    <w:rsid w:val="00863887"/>
    <w:rsid w:val="00891E06"/>
    <w:rsid w:val="008C4ECD"/>
    <w:rsid w:val="008D1DFC"/>
    <w:rsid w:val="009019A1"/>
    <w:rsid w:val="00907A2B"/>
    <w:rsid w:val="0096295D"/>
    <w:rsid w:val="00965FE7"/>
    <w:rsid w:val="00991122"/>
    <w:rsid w:val="009B42B4"/>
    <w:rsid w:val="009D4B3D"/>
    <w:rsid w:val="009E1EF5"/>
    <w:rsid w:val="009F034B"/>
    <w:rsid w:val="009F5B92"/>
    <w:rsid w:val="009F6C72"/>
    <w:rsid w:val="00A0213B"/>
    <w:rsid w:val="00A15508"/>
    <w:rsid w:val="00A21201"/>
    <w:rsid w:val="00A46A08"/>
    <w:rsid w:val="00A76C4A"/>
    <w:rsid w:val="00A804BA"/>
    <w:rsid w:val="00A84FC3"/>
    <w:rsid w:val="00AF1801"/>
    <w:rsid w:val="00AF414A"/>
    <w:rsid w:val="00AF6630"/>
    <w:rsid w:val="00B14DC9"/>
    <w:rsid w:val="00B312D4"/>
    <w:rsid w:val="00B36075"/>
    <w:rsid w:val="00B52D9D"/>
    <w:rsid w:val="00B600B1"/>
    <w:rsid w:val="00B97744"/>
    <w:rsid w:val="00BC4AEE"/>
    <w:rsid w:val="00BD67AA"/>
    <w:rsid w:val="00C1610D"/>
    <w:rsid w:val="00C24CE2"/>
    <w:rsid w:val="00C4703E"/>
    <w:rsid w:val="00C52018"/>
    <w:rsid w:val="00C569F4"/>
    <w:rsid w:val="00C66CED"/>
    <w:rsid w:val="00C86E80"/>
    <w:rsid w:val="00C953D4"/>
    <w:rsid w:val="00CA475A"/>
    <w:rsid w:val="00CC0B1F"/>
    <w:rsid w:val="00CC4154"/>
    <w:rsid w:val="00CC5D20"/>
    <w:rsid w:val="00CD5379"/>
    <w:rsid w:val="00CE356B"/>
    <w:rsid w:val="00CE36F0"/>
    <w:rsid w:val="00CE76CF"/>
    <w:rsid w:val="00CF45B5"/>
    <w:rsid w:val="00D268D4"/>
    <w:rsid w:val="00D340B2"/>
    <w:rsid w:val="00D46F5D"/>
    <w:rsid w:val="00D5013F"/>
    <w:rsid w:val="00D513C6"/>
    <w:rsid w:val="00D51458"/>
    <w:rsid w:val="00D66DA3"/>
    <w:rsid w:val="00D70247"/>
    <w:rsid w:val="00D7091C"/>
    <w:rsid w:val="00D715BC"/>
    <w:rsid w:val="00D8036F"/>
    <w:rsid w:val="00D87FF9"/>
    <w:rsid w:val="00DA4890"/>
    <w:rsid w:val="00DB5595"/>
    <w:rsid w:val="00DF31E8"/>
    <w:rsid w:val="00DF3A05"/>
    <w:rsid w:val="00DF4C0D"/>
    <w:rsid w:val="00E14859"/>
    <w:rsid w:val="00E1490C"/>
    <w:rsid w:val="00E27AF3"/>
    <w:rsid w:val="00E32737"/>
    <w:rsid w:val="00E350BF"/>
    <w:rsid w:val="00E428CC"/>
    <w:rsid w:val="00E53C35"/>
    <w:rsid w:val="00E56FAD"/>
    <w:rsid w:val="00E70094"/>
    <w:rsid w:val="00E80D95"/>
    <w:rsid w:val="00E8126D"/>
    <w:rsid w:val="00E93929"/>
    <w:rsid w:val="00ED5AC8"/>
    <w:rsid w:val="00ED6CB1"/>
    <w:rsid w:val="00ED713E"/>
    <w:rsid w:val="00EE27C2"/>
    <w:rsid w:val="00EF5EB3"/>
    <w:rsid w:val="00F045C3"/>
    <w:rsid w:val="00F105FF"/>
    <w:rsid w:val="00F124FA"/>
    <w:rsid w:val="00F16DDD"/>
    <w:rsid w:val="00F26949"/>
    <w:rsid w:val="00F3317D"/>
    <w:rsid w:val="00F36E01"/>
    <w:rsid w:val="00F6757B"/>
    <w:rsid w:val="00F81FA9"/>
    <w:rsid w:val="00F9244C"/>
    <w:rsid w:val="00FA2FC5"/>
    <w:rsid w:val="00FB1B57"/>
    <w:rsid w:val="00FC078A"/>
    <w:rsid w:val="00FD0750"/>
    <w:rsid w:val="00FE1B06"/>
    <w:rsid w:val="00FF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900C0"/>
  <w14:defaultImageDpi w14:val="300"/>
  <w15:docId w15:val="{78A03EA0-1191-49A3-8283-E42D7D30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1702C8"/>
    <w:pPr>
      <w:ind w:left="720"/>
      <w:contextualSpacing/>
    </w:pPr>
    <w:rPr>
      <w:rFonts w:ascii="Calibri" w:eastAsia="MS Mincho" w:hAnsi="Calibri"/>
      <w:sz w:val="24"/>
      <w:szCs w:val="24"/>
    </w:rPr>
  </w:style>
  <w:style w:type="character" w:customStyle="1" w:styleId="apple-converted-space">
    <w:name w:val="apple-converted-space"/>
    <w:rsid w:val="00846B53"/>
  </w:style>
  <w:style w:type="character" w:styleId="CommentReference">
    <w:name w:val="annotation reference"/>
    <w:rsid w:val="00857502"/>
    <w:rPr>
      <w:sz w:val="16"/>
      <w:szCs w:val="16"/>
    </w:rPr>
  </w:style>
  <w:style w:type="paragraph" w:styleId="CommentText">
    <w:name w:val="annotation text"/>
    <w:basedOn w:val="Normal"/>
    <w:link w:val="CommentTextChar"/>
    <w:rsid w:val="00857502"/>
  </w:style>
  <w:style w:type="character" w:customStyle="1" w:styleId="CommentTextChar">
    <w:name w:val="Comment Text Char"/>
    <w:basedOn w:val="DefaultParagraphFont"/>
    <w:link w:val="CommentText"/>
    <w:rsid w:val="00857502"/>
  </w:style>
  <w:style w:type="paragraph" w:styleId="CommentSubject">
    <w:name w:val="annotation subject"/>
    <w:basedOn w:val="CommentText"/>
    <w:next w:val="CommentText"/>
    <w:link w:val="CommentSubjectChar"/>
    <w:rsid w:val="00857502"/>
    <w:rPr>
      <w:b/>
      <w:bCs/>
    </w:rPr>
  </w:style>
  <w:style w:type="character" w:customStyle="1" w:styleId="CommentSubjectChar">
    <w:name w:val="Comment Subject Char"/>
    <w:link w:val="CommentSubject"/>
    <w:rsid w:val="00857502"/>
    <w:rPr>
      <w:b/>
      <w:bCs/>
    </w:rPr>
  </w:style>
  <w:style w:type="paragraph" w:styleId="BalloonText">
    <w:name w:val="Balloon Text"/>
    <w:basedOn w:val="Normal"/>
    <w:link w:val="BalloonTextChar"/>
    <w:rsid w:val="00857502"/>
    <w:rPr>
      <w:rFonts w:ascii="Segoe UI" w:hAnsi="Segoe UI" w:cs="Segoe UI"/>
    </w:rPr>
  </w:style>
  <w:style w:type="character" w:customStyle="1" w:styleId="BalloonTextChar">
    <w:name w:val="Balloon Text Char"/>
    <w:link w:val="BalloonText"/>
    <w:rsid w:val="00857502"/>
    <w:rPr>
      <w:rFonts w:ascii="Segoe UI" w:hAnsi="Segoe UI" w:cs="Segoe UI"/>
      <w:sz w:val="18"/>
      <w:szCs w:val="18"/>
    </w:rPr>
  </w:style>
  <w:style w:type="paragraph" w:customStyle="1" w:styleId="xmsonormal">
    <w:name w:val="x_msonormal"/>
    <w:basedOn w:val="Normal"/>
    <w:rsid w:val="00425609"/>
    <w:pPr>
      <w:spacing w:before="100" w:beforeAutospacing="1" w:after="100" w:afterAutospacing="1"/>
    </w:pPr>
    <w:rPr>
      <w:sz w:val="24"/>
      <w:szCs w:val="24"/>
    </w:rPr>
  </w:style>
  <w:style w:type="character" w:customStyle="1" w:styleId="currenthithighlight">
    <w:name w:val="currenthithighlight"/>
    <w:rsid w:val="00425609"/>
  </w:style>
  <w:style w:type="character" w:customStyle="1" w:styleId="highlight">
    <w:name w:val="highlight"/>
    <w:rsid w:val="00425609"/>
  </w:style>
  <w:style w:type="character" w:styleId="Hyperlink">
    <w:name w:val="Hyperlink"/>
    <w:uiPriority w:val="99"/>
    <w:unhideWhenUsed/>
    <w:rsid w:val="00425609"/>
    <w:rPr>
      <w:color w:val="0000FF"/>
      <w:u w:val="single"/>
    </w:rPr>
  </w:style>
  <w:style w:type="paragraph" w:styleId="NormalWeb">
    <w:name w:val="Normal (Web)"/>
    <w:basedOn w:val="Normal"/>
    <w:uiPriority w:val="99"/>
    <w:unhideWhenUsed/>
    <w:rsid w:val="00307314"/>
    <w:pPr>
      <w:spacing w:before="100" w:beforeAutospacing="1" w:after="100" w:afterAutospacing="1"/>
    </w:pPr>
    <w:rPr>
      <w:sz w:val="24"/>
      <w:szCs w:val="24"/>
    </w:rPr>
  </w:style>
  <w:style w:type="paragraph" w:customStyle="1" w:styleId="Default">
    <w:name w:val="Default"/>
    <w:rsid w:val="005914E0"/>
    <w:pPr>
      <w:autoSpaceDE w:val="0"/>
      <w:autoSpaceDN w:val="0"/>
      <w:adjustRightInd w:val="0"/>
    </w:pPr>
    <w:rPr>
      <w:rFonts w:ascii="Tahoma" w:eastAsia="Calibri" w:hAnsi="Tahoma" w:cs="Tahoma"/>
      <w:color w:val="000000"/>
      <w:sz w:val="24"/>
      <w:szCs w:val="24"/>
    </w:rPr>
  </w:style>
  <w:style w:type="table" w:styleId="TableGrid">
    <w:name w:val="Table Grid"/>
    <w:basedOn w:val="TableNormal"/>
    <w:uiPriority w:val="59"/>
    <w:rsid w:val="005914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8253">
      <w:bodyDiv w:val="1"/>
      <w:marLeft w:val="0"/>
      <w:marRight w:val="0"/>
      <w:marTop w:val="0"/>
      <w:marBottom w:val="0"/>
      <w:divBdr>
        <w:top w:val="none" w:sz="0" w:space="0" w:color="auto"/>
        <w:left w:val="none" w:sz="0" w:space="0" w:color="auto"/>
        <w:bottom w:val="none" w:sz="0" w:space="0" w:color="auto"/>
        <w:right w:val="none" w:sz="0" w:space="0" w:color="auto"/>
      </w:divBdr>
    </w:div>
    <w:div w:id="333731769">
      <w:bodyDiv w:val="1"/>
      <w:marLeft w:val="0"/>
      <w:marRight w:val="0"/>
      <w:marTop w:val="0"/>
      <w:marBottom w:val="0"/>
      <w:divBdr>
        <w:top w:val="none" w:sz="0" w:space="0" w:color="auto"/>
        <w:left w:val="none" w:sz="0" w:space="0" w:color="auto"/>
        <w:bottom w:val="none" w:sz="0" w:space="0" w:color="auto"/>
        <w:right w:val="none" w:sz="0" w:space="0" w:color="auto"/>
      </w:divBdr>
    </w:div>
    <w:div w:id="584846041">
      <w:bodyDiv w:val="1"/>
      <w:marLeft w:val="0"/>
      <w:marRight w:val="0"/>
      <w:marTop w:val="0"/>
      <w:marBottom w:val="0"/>
      <w:divBdr>
        <w:top w:val="none" w:sz="0" w:space="0" w:color="auto"/>
        <w:left w:val="none" w:sz="0" w:space="0" w:color="auto"/>
        <w:bottom w:val="none" w:sz="0" w:space="0" w:color="auto"/>
        <w:right w:val="none" w:sz="0" w:space="0" w:color="auto"/>
      </w:divBdr>
    </w:div>
    <w:div w:id="716780144">
      <w:bodyDiv w:val="1"/>
      <w:marLeft w:val="0"/>
      <w:marRight w:val="0"/>
      <w:marTop w:val="0"/>
      <w:marBottom w:val="0"/>
      <w:divBdr>
        <w:top w:val="none" w:sz="0" w:space="0" w:color="auto"/>
        <w:left w:val="none" w:sz="0" w:space="0" w:color="auto"/>
        <w:bottom w:val="none" w:sz="0" w:space="0" w:color="auto"/>
        <w:right w:val="none" w:sz="0" w:space="0" w:color="auto"/>
      </w:divBdr>
    </w:div>
    <w:div w:id="831680144">
      <w:bodyDiv w:val="1"/>
      <w:marLeft w:val="0"/>
      <w:marRight w:val="0"/>
      <w:marTop w:val="0"/>
      <w:marBottom w:val="0"/>
      <w:divBdr>
        <w:top w:val="none" w:sz="0" w:space="0" w:color="auto"/>
        <w:left w:val="none" w:sz="0" w:space="0" w:color="auto"/>
        <w:bottom w:val="none" w:sz="0" w:space="0" w:color="auto"/>
        <w:right w:val="none" w:sz="0" w:space="0" w:color="auto"/>
      </w:divBdr>
    </w:div>
    <w:div w:id="1129472898">
      <w:bodyDiv w:val="1"/>
      <w:marLeft w:val="0"/>
      <w:marRight w:val="0"/>
      <w:marTop w:val="0"/>
      <w:marBottom w:val="0"/>
      <w:divBdr>
        <w:top w:val="none" w:sz="0" w:space="0" w:color="auto"/>
        <w:left w:val="none" w:sz="0" w:space="0" w:color="auto"/>
        <w:bottom w:val="none" w:sz="0" w:space="0" w:color="auto"/>
        <w:right w:val="none" w:sz="0" w:space="0" w:color="auto"/>
      </w:divBdr>
    </w:div>
    <w:div w:id="1144544452">
      <w:bodyDiv w:val="1"/>
      <w:marLeft w:val="0"/>
      <w:marRight w:val="0"/>
      <w:marTop w:val="0"/>
      <w:marBottom w:val="0"/>
      <w:divBdr>
        <w:top w:val="none" w:sz="0" w:space="0" w:color="auto"/>
        <w:left w:val="none" w:sz="0" w:space="0" w:color="auto"/>
        <w:bottom w:val="none" w:sz="0" w:space="0" w:color="auto"/>
        <w:right w:val="none" w:sz="0" w:space="0" w:color="auto"/>
      </w:divBdr>
    </w:div>
    <w:div w:id="1203519920">
      <w:bodyDiv w:val="1"/>
      <w:marLeft w:val="0"/>
      <w:marRight w:val="0"/>
      <w:marTop w:val="0"/>
      <w:marBottom w:val="0"/>
      <w:divBdr>
        <w:top w:val="none" w:sz="0" w:space="0" w:color="auto"/>
        <w:left w:val="none" w:sz="0" w:space="0" w:color="auto"/>
        <w:bottom w:val="none" w:sz="0" w:space="0" w:color="auto"/>
        <w:right w:val="none" w:sz="0" w:space="0" w:color="auto"/>
      </w:divBdr>
    </w:div>
    <w:div w:id="1377392022">
      <w:bodyDiv w:val="1"/>
      <w:marLeft w:val="0"/>
      <w:marRight w:val="0"/>
      <w:marTop w:val="0"/>
      <w:marBottom w:val="0"/>
      <w:divBdr>
        <w:top w:val="none" w:sz="0" w:space="0" w:color="auto"/>
        <w:left w:val="none" w:sz="0" w:space="0" w:color="auto"/>
        <w:bottom w:val="none" w:sz="0" w:space="0" w:color="auto"/>
        <w:right w:val="none" w:sz="0" w:space="0" w:color="auto"/>
      </w:divBdr>
    </w:div>
    <w:div w:id="1399862671">
      <w:bodyDiv w:val="1"/>
      <w:marLeft w:val="0"/>
      <w:marRight w:val="0"/>
      <w:marTop w:val="0"/>
      <w:marBottom w:val="0"/>
      <w:divBdr>
        <w:top w:val="none" w:sz="0" w:space="0" w:color="auto"/>
        <w:left w:val="none" w:sz="0" w:space="0" w:color="auto"/>
        <w:bottom w:val="none" w:sz="0" w:space="0" w:color="auto"/>
        <w:right w:val="none" w:sz="0" w:space="0" w:color="auto"/>
      </w:divBdr>
    </w:div>
    <w:div w:id="1435247269">
      <w:bodyDiv w:val="1"/>
      <w:marLeft w:val="0"/>
      <w:marRight w:val="0"/>
      <w:marTop w:val="0"/>
      <w:marBottom w:val="0"/>
      <w:divBdr>
        <w:top w:val="none" w:sz="0" w:space="0" w:color="auto"/>
        <w:left w:val="none" w:sz="0" w:space="0" w:color="auto"/>
        <w:bottom w:val="none" w:sz="0" w:space="0" w:color="auto"/>
        <w:right w:val="none" w:sz="0" w:space="0" w:color="auto"/>
      </w:divBdr>
      <w:divsChild>
        <w:div w:id="146673772">
          <w:marLeft w:val="0"/>
          <w:marRight w:val="0"/>
          <w:marTop w:val="0"/>
          <w:marBottom w:val="0"/>
          <w:divBdr>
            <w:top w:val="none" w:sz="0" w:space="0" w:color="auto"/>
            <w:left w:val="none" w:sz="0" w:space="0" w:color="auto"/>
            <w:bottom w:val="none" w:sz="0" w:space="0" w:color="auto"/>
            <w:right w:val="none" w:sz="0" w:space="0" w:color="auto"/>
          </w:divBdr>
        </w:div>
        <w:div w:id="188027959">
          <w:marLeft w:val="0"/>
          <w:marRight w:val="0"/>
          <w:marTop w:val="0"/>
          <w:marBottom w:val="0"/>
          <w:divBdr>
            <w:top w:val="none" w:sz="0" w:space="0" w:color="auto"/>
            <w:left w:val="none" w:sz="0" w:space="0" w:color="auto"/>
            <w:bottom w:val="none" w:sz="0" w:space="0" w:color="auto"/>
            <w:right w:val="none" w:sz="0" w:space="0" w:color="auto"/>
          </w:divBdr>
        </w:div>
        <w:div w:id="515002887">
          <w:marLeft w:val="0"/>
          <w:marRight w:val="0"/>
          <w:marTop w:val="0"/>
          <w:marBottom w:val="0"/>
          <w:divBdr>
            <w:top w:val="none" w:sz="0" w:space="0" w:color="auto"/>
            <w:left w:val="none" w:sz="0" w:space="0" w:color="auto"/>
            <w:bottom w:val="none" w:sz="0" w:space="0" w:color="auto"/>
            <w:right w:val="none" w:sz="0" w:space="0" w:color="auto"/>
          </w:divBdr>
        </w:div>
        <w:div w:id="694114859">
          <w:marLeft w:val="0"/>
          <w:marRight w:val="0"/>
          <w:marTop w:val="0"/>
          <w:marBottom w:val="0"/>
          <w:divBdr>
            <w:top w:val="none" w:sz="0" w:space="0" w:color="auto"/>
            <w:left w:val="none" w:sz="0" w:space="0" w:color="auto"/>
            <w:bottom w:val="none" w:sz="0" w:space="0" w:color="auto"/>
            <w:right w:val="none" w:sz="0" w:space="0" w:color="auto"/>
          </w:divBdr>
        </w:div>
        <w:div w:id="1052921710">
          <w:marLeft w:val="0"/>
          <w:marRight w:val="0"/>
          <w:marTop w:val="0"/>
          <w:marBottom w:val="0"/>
          <w:divBdr>
            <w:top w:val="none" w:sz="0" w:space="0" w:color="auto"/>
            <w:left w:val="none" w:sz="0" w:space="0" w:color="auto"/>
            <w:bottom w:val="none" w:sz="0" w:space="0" w:color="auto"/>
            <w:right w:val="none" w:sz="0" w:space="0" w:color="auto"/>
          </w:divBdr>
        </w:div>
        <w:div w:id="1610964736">
          <w:marLeft w:val="0"/>
          <w:marRight w:val="0"/>
          <w:marTop w:val="0"/>
          <w:marBottom w:val="0"/>
          <w:divBdr>
            <w:top w:val="none" w:sz="0" w:space="0" w:color="auto"/>
            <w:left w:val="none" w:sz="0" w:space="0" w:color="auto"/>
            <w:bottom w:val="none" w:sz="0" w:space="0" w:color="auto"/>
            <w:right w:val="none" w:sz="0" w:space="0" w:color="auto"/>
          </w:divBdr>
        </w:div>
        <w:div w:id="1637683114">
          <w:marLeft w:val="0"/>
          <w:marRight w:val="0"/>
          <w:marTop w:val="0"/>
          <w:marBottom w:val="0"/>
          <w:divBdr>
            <w:top w:val="none" w:sz="0" w:space="0" w:color="auto"/>
            <w:left w:val="none" w:sz="0" w:space="0" w:color="auto"/>
            <w:bottom w:val="none" w:sz="0" w:space="0" w:color="auto"/>
            <w:right w:val="none" w:sz="0" w:space="0" w:color="auto"/>
          </w:divBdr>
        </w:div>
        <w:div w:id="1993288292">
          <w:marLeft w:val="0"/>
          <w:marRight w:val="0"/>
          <w:marTop w:val="0"/>
          <w:marBottom w:val="0"/>
          <w:divBdr>
            <w:top w:val="none" w:sz="0" w:space="0" w:color="auto"/>
            <w:left w:val="none" w:sz="0" w:space="0" w:color="auto"/>
            <w:bottom w:val="none" w:sz="0" w:space="0" w:color="auto"/>
            <w:right w:val="none" w:sz="0" w:space="0" w:color="auto"/>
          </w:divBdr>
        </w:div>
        <w:div w:id="2036342380">
          <w:marLeft w:val="0"/>
          <w:marRight w:val="0"/>
          <w:marTop w:val="0"/>
          <w:marBottom w:val="0"/>
          <w:divBdr>
            <w:top w:val="none" w:sz="0" w:space="0" w:color="auto"/>
            <w:left w:val="none" w:sz="0" w:space="0" w:color="auto"/>
            <w:bottom w:val="none" w:sz="0" w:space="0" w:color="auto"/>
            <w:right w:val="none" w:sz="0" w:space="0" w:color="auto"/>
          </w:divBdr>
        </w:div>
      </w:divsChild>
    </w:div>
    <w:div w:id="1548908432">
      <w:bodyDiv w:val="1"/>
      <w:marLeft w:val="0"/>
      <w:marRight w:val="0"/>
      <w:marTop w:val="0"/>
      <w:marBottom w:val="0"/>
      <w:divBdr>
        <w:top w:val="none" w:sz="0" w:space="0" w:color="auto"/>
        <w:left w:val="none" w:sz="0" w:space="0" w:color="auto"/>
        <w:bottom w:val="none" w:sz="0" w:space="0" w:color="auto"/>
        <w:right w:val="none" w:sz="0" w:space="0" w:color="auto"/>
      </w:divBdr>
    </w:div>
    <w:div w:id="1625883534">
      <w:bodyDiv w:val="1"/>
      <w:marLeft w:val="0"/>
      <w:marRight w:val="0"/>
      <w:marTop w:val="0"/>
      <w:marBottom w:val="0"/>
      <w:divBdr>
        <w:top w:val="none" w:sz="0" w:space="0" w:color="auto"/>
        <w:left w:val="none" w:sz="0" w:space="0" w:color="auto"/>
        <w:bottom w:val="none" w:sz="0" w:space="0" w:color="auto"/>
        <w:right w:val="none" w:sz="0" w:space="0" w:color="auto"/>
      </w:divBdr>
    </w:div>
    <w:div w:id="1844780469">
      <w:bodyDiv w:val="1"/>
      <w:marLeft w:val="0"/>
      <w:marRight w:val="0"/>
      <w:marTop w:val="0"/>
      <w:marBottom w:val="0"/>
      <w:divBdr>
        <w:top w:val="none" w:sz="0" w:space="0" w:color="auto"/>
        <w:left w:val="none" w:sz="0" w:space="0" w:color="auto"/>
        <w:bottom w:val="none" w:sz="0" w:space="0" w:color="auto"/>
        <w:right w:val="none" w:sz="0" w:space="0" w:color="auto"/>
      </w:divBdr>
      <w:divsChild>
        <w:div w:id="29884861">
          <w:marLeft w:val="0"/>
          <w:marRight w:val="0"/>
          <w:marTop w:val="0"/>
          <w:marBottom w:val="0"/>
          <w:divBdr>
            <w:top w:val="none" w:sz="0" w:space="0" w:color="auto"/>
            <w:left w:val="none" w:sz="0" w:space="0" w:color="auto"/>
            <w:bottom w:val="none" w:sz="0" w:space="0" w:color="auto"/>
            <w:right w:val="none" w:sz="0" w:space="0" w:color="auto"/>
          </w:divBdr>
        </w:div>
        <w:div w:id="50079146">
          <w:marLeft w:val="0"/>
          <w:marRight w:val="0"/>
          <w:marTop w:val="0"/>
          <w:marBottom w:val="0"/>
          <w:divBdr>
            <w:top w:val="none" w:sz="0" w:space="0" w:color="auto"/>
            <w:left w:val="none" w:sz="0" w:space="0" w:color="auto"/>
            <w:bottom w:val="none" w:sz="0" w:space="0" w:color="auto"/>
            <w:right w:val="none" w:sz="0" w:space="0" w:color="auto"/>
          </w:divBdr>
        </w:div>
        <w:div w:id="143475300">
          <w:marLeft w:val="0"/>
          <w:marRight w:val="0"/>
          <w:marTop w:val="0"/>
          <w:marBottom w:val="0"/>
          <w:divBdr>
            <w:top w:val="none" w:sz="0" w:space="0" w:color="auto"/>
            <w:left w:val="none" w:sz="0" w:space="0" w:color="auto"/>
            <w:bottom w:val="none" w:sz="0" w:space="0" w:color="auto"/>
            <w:right w:val="none" w:sz="0" w:space="0" w:color="auto"/>
          </w:divBdr>
        </w:div>
        <w:div w:id="282615104">
          <w:marLeft w:val="0"/>
          <w:marRight w:val="0"/>
          <w:marTop w:val="0"/>
          <w:marBottom w:val="0"/>
          <w:divBdr>
            <w:top w:val="none" w:sz="0" w:space="0" w:color="auto"/>
            <w:left w:val="none" w:sz="0" w:space="0" w:color="auto"/>
            <w:bottom w:val="none" w:sz="0" w:space="0" w:color="auto"/>
            <w:right w:val="none" w:sz="0" w:space="0" w:color="auto"/>
          </w:divBdr>
        </w:div>
        <w:div w:id="339233418">
          <w:marLeft w:val="0"/>
          <w:marRight w:val="0"/>
          <w:marTop w:val="0"/>
          <w:marBottom w:val="0"/>
          <w:divBdr>
            <w:top w:val="none" w:sz="0" w:space="0" w:color="auto"/>
            <w:left w:val="none" w:sz="0" w:space="0" w:color="auto"/>
            <w:bottom w:val="none" w:sz="0" w:space="0" w:color="auto"/>
            <w:right w:val="none" w:sz="0" w:space="0" w:color="auto"/>
          </w:divBdr>
        </w:div>
        <w:div w:id="558982437">
          <w:marLeft w:val="0"/>
          <w:marRight w:val="0"/>
          <w:marTop w:val="0"/>
          <w:marBottom w:val="0"/>
          <w:divBdr>
            <w:top w:val="none" w:sz="0" w:space="0" w:color="auto"/>
            <w:left w:val="none" w:sz="0" w:space="0" w:color="auto"/>
            <w:bottom w:val="none" w:sz="0" w:space="0" w:color="auto"/>
            <w:right w:val="none" w:sz="0" w:space="0" w:color="auto"/>
          </w:divBdr>
        </w:div>
        <w:div w:id="1041320124">
          <w:marLeft w:val="0"/>
          <w:marRight w:val="0"/>
          <w:marTop w:val="0"/>
          <w:marBottom w:val="0"/>
          <w:divBdr>
            <w:top w:val="none" w:sz="0" w:space="0" w:color="auto"/>
            <w:left w:val="none" w:sz="0" w:space="0" w:color="auto"/>
            <w:bottom w:val="none" w:sz="0" w:space="0" w:color="auto"/>
            <w:right w:val="none" w:sz="0" w:space="0" w:color="auto"/>
          </w:divBdr>
        </w:div>
        <w:div w:id="1855487712">
          <w:marLeft w:val="0"/>
          <w:marRight w:val="0"/>
          <w:marTop w:val="0"/>
          <w:marBottom w:val="0"/>
          <w:divBdr>
            <w:top w:val="none" w:sz="0" w:space="0" w:color="auto"/>
            <w:left w:val="none" w:sz="0" w:space="0" w:color="auto"/>
            <w:bottom w:val="none" w:sz="0" w:space="0" w:color="auto"/>
            <w:right w:val="none" w:sz="0" w:space="0" w:color="auto"/>
          </w:divBdr>
        </w:div>
        <w:div w:id="1977375193">
          <w:marLeft w:val="0"/>
          <w:marRight w:val="0"/>
          <w:marTop w:val="0"/>
          <w:marBottom w:val="0"/>
          <w:divBdr>
            <w:top w:val="none" w:sz="0" w:space="0" w:color="auto"/>
            <w:left w:val="none" w:sz="0" w:space="0" w:color="auto"/>
            <w:bottom w:val="none" w:sz="0" w:space="0" w:color="auto"/>
            <w:right w:val="none" w:sz="0" w:space="0" w:color="auto"/>
          </w:divBdr>
        </w:div>
      </w:divsChild>
    </w:div>
    <w:div w:id="1849711808">
      <w:bodyDiv w:val="1"/>
      <w:marLeft w:val="0"/>
      <w:marRight w:val="0"/>
      <w:marTop w:val="0"/>
      <w:marBottom w:val="0"/>
      <w:divBdr>
        <w:top w:val="none" w:sz="0" w:space="0" w:color="auto"/>
        <w:left w:val="none" w:sz="0" w:space="0" w:color="auto"/>
        <w:bottom w:val="none" w:sz="0" w:space="0" w:color="auto"/>
        <w:right w:val="none" w:sz="0" w:space="0" w:color="auto"/>
      </w:divBdr>
    </w:div>
    <w:div w:id="1890653804">
      <w:bodyDiv w:val="1"/>
      <w:marLeft w:val="0"/>
      <w:marRight w:val="0"/>
      <w:marTop w:val="0"/>
      <w:marBottom w:val="0"/>
      <w:divBdr>
        <w:top w:val="none" w:sz="0" w:space="0" w:color="auto"/>
        <w:left w:val="none" w:sz="0" w:space="0" w:color="auto"/>
        <w:bottom w:val="none" w:sz="0" w:space="0" w:color="auto"/>
        <w:right w:val="none" w:sz="0" w:space="0" w:color="auto"/>
      </w:divBdr>
      <w:divsChild>
        <w:div w:id="631905616">
          <w:marLeft w:val="0"/>
          <w:marRight w:val="0"/>
          <w:marTop w:val="0"/>
          <w:marBottom w:val="0"/>
          <w:divBdr>
            <w:top w:val="none" w:sz="0" w:space="0" w:color="auto"/>
            <w:left w:val="none" w:sz="0" w:space="0" w:color="auto"/>
            <w:bottom w:val="none" w:sz="0" w:space="0" w:color="auto"/>
            <w:right w:val="none" w:sz="0" w:space="0" w:color="auto"/>
          </w:divBdr>
        </w:div>
        <w:div w:id="412750934">
          <w:marLeft w:val="0"/>
          <w:marRight w:val="0"/>
          <w:marTop w:val="0"/>
          <w:marBottom w:val="0"/>
          <w:divBdr>
            <w:top w:val="none" w:sz="0" w:space="0" w:color="auto"/>
            <w:left w:val="none" w:sz="0" w:space="0" w:color="auto"/>
            <w:bottom w:val="none" w:sz="0" w:space="0" w:color="auto"/>
            <w:right w:val="none" w:sz="0" w:space="0" w:color="auto"/>
          </w:divBdr>
        </w:div>
        <w:div w:id="881672451">
          <w:marLeft w:val="0"/>
          <w:marRight w:val="0"/>
          <w:marTop w:val="0"/>
          <w:marBottom w:val="0"/>
          <w:divBdr>
            <w:top w:val="none" w:sz="0" w:space="0" w:color="auto"/>
            <w:left w:val="none" w:sz="0" w:space="0" w:color="auto"/>
            <w:bottom w:val="none" w:sz="0" w:space="0" w:color="auto"/>
            <w:right w:val="none" w:sz="0" w:space="0" w:color="auto"/>
          </w:divBdr>
        </w:div>
        <w:div w:id="766539704">
          <w:marLeft w:val="0"/>
          <w:marRight w:val="0"/>
          <w:marTop w:val="0"/>
          <w:marBottom w:val="0"/>
          <w:divBdr>
            <w:top w:val="none" w:sz="0" w:space="0" w:color="auto"/>
            <w:left w:val="none" w:sz="0" w:space="0" w:color="auto"/>
            <w:bottom w:val="none" w:sz="0" w:space="0" w:color="auto"/>
            <w:right w:val="none" w:sz="0" w:space="0" w:color="auto"/>
          </w:divBdr>
        </w:div>
        <w:div w:id="1940867479">
          <w:marLeft w:val="0"/>
          <w:marRight w:val="0"/>
          <w:marTop w:val="0"/>
          <w:marBottom w:val="0"/>
          <w:divBdr>
            <w:top w:val="none" w:sz="0" w:space="0" w:color="auto"/>
            <w:left w:val="none" w:sz="0" w:space="0" w:color="auto"/>
            <w:bottom w:val="none" w:sz="0" w:space="0" w:color="auto"/>
            <w:right w:val="none" w:sz="0" w:space="0" w:color="auto"/>
          </w:divBdr>
        </w:div>
        <w:div w:id="909268535">
          <w:marLeft w:val="0"/>
          <w:marRight w:val="0"/>
          <w:marTop w:val="0"/>
          <w:marBottom w:val="0"/>
          <w:divBdr>
            <w:top w:val="none" w:sz="0" w:space="0" w:color="auto"/>
            <w:left w:val="none" w:sz="0" w:space="0" w:color="auto"/>
            <w:bottom w:val="none" w:sz="0" w:space="0" w:color="auto"/>
            <w:right w:val="none" w:sz="0" w:space="0" w:color="auto"/>
          </w:divBdr>
        </w:div>
        <w:div w:id="320280463">
          <w:marLeft w:val="0"/>
          <w:marRight w:val="0"/>
          <w:marTop w:val="0"/>
          <w:marBottom w:val="0"/>
          <w:divBdr>
            <w:top w:val="none" w:sz="0" w:space="0" w:color="auto"/>
            <w:left w:val="none" w:sz="0" w:space="0" w:color="auto"/>
            <w:bottom w:val="none" w:sz="0" w:space="0" w:color="auto"/>
            <w:right w:val="none" w:sz="0" w:space="0" w:color="auto"/>
          </w:divBdr>
        </w:div>
        <w:div w:id="1234045931">
          <w:marLeft w:val="0"/>
          <w:marRight w:val="0"/>
          <w:marTop w:val="0"/>
          <w:marBottom w:val="0"/>
          <w:divBdr>
            <w:top w:val="none" w:sz="0" w:space="0" w:color="auto"/>
            <w:left w:val="none" w:sz="0" w:space="0" w:color="auto"/>
            <w:bottom w:val="none" w:sz="0" w:space="0" w:color="auto"/>
            <w:right w:val="none" w:sz="0" w:space="0" w:color="auto"/>
          </w:divBdr>
        </w:div>
        <w:div w:id="1024206800">
          <w:marLeft w:val="0"/>
          <w:marRight w:val="0"/>
          <w:marTop w:val="0"/>
          <w:marBottom w:val="0"/>
          <w:divBdr>
            <w:top w:val="none" w:sz="0" w:space="0" w:color="auto"/>
            <w:left w:val="none" w:sz="0" w:space="0" w:color="auto"/>
            <w:bottom w:val="none" w:sz="0" w:space="0" w:color="auto"/>
            <w:right w:val="none" w:sz="0" w:space="0" w:color="auto"/>
          </w:divBdr>
        </w:div>
        <w:div w:id="1649633244">
          <w:marLeft w:val="0"/>
          <w:marRight w:val="0"/>
          <w:marTop w:val="0"/>
          <w:marBottom w:val="0"/>
          <w:divBdr>
            <w:top w:val="none" w:sz="0" w:space="0" w:color="auto"/>
            <w:left w:val="none" w:sz="0" w:space="0" w:color="auto"/>
            <w:bottom w:val="none" w:sz="0" w:space="0" w:color="auto"/>
            <w:right w:val="none" w:sz="0" w:space="0" w:color="auto"/>
          </w:divBdr>
        </w:div>
        <w:div w:id="68697589">
          <w:marLeft w:val="0"/>
          <w:marRight w:val="0"/>
          <w:marTop w:val="0"/>
          <w:marBottom w:val="0"/>
          <w:divBdr>
            <w:top w:val="none" w:sz="0" w:space="0" w:color="auto"/>
            <w:left w:val="none" w:sz="0" w:space="0" w:color="auto"/>
            <w:bottom w:val="none" w:sz="0" w:space="0" w:color="auto"/>
            <w:right w:val="none" w:sz="0" w:space="0" w:color="auto"/>
          </w:divBdr>
        </w:div>
      </w:divsChild>
    </w:div>
    <w:div w:id="1942836712">
      <w:bodyDiv w:val="1"/>
      <w:marLeft w:val="0"/>
      <w:marRight w:val="0"/>
      <w:marTop w:val="0"/>
      <w:marBottom w:val="0"/>
      <w:divBdr>
        <w:top w:val="none" w:sz="0" w:space="0" w:color="auto"/>
        <w:left w:val="none" w:sz="0" w:space="0" w:color="auto"/>
        <w:bottom w:val="none" w:sz="0" w:space="0" w:color="auto"/>
        <w:right w:val="none" w:sz="0" w:space="0" w:color="auto"/>
      </w:divBdr>
    </w:div>
    <w:div w:id="2119374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ish@pnaha.com"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tobersaves.org" TargetMode="External"/><Relationship Id="rId5" Type="http://schemas.openxmlformats.org/officeDocument/2006/relationships/styles" Target="styles.xml"/><Relationship Id="rId15" Type="http://schemas.openxmlformats.org/officeDocument/2006/relationships/hyperlink" Target="https://www.nhl.com/info/nhl-declaration-of-principles" TargetMode="External"/><Relationship Id="rId10" Type="http://schemas.openxmlformats.org/officeDocument/2006/relationships/image" Target="media/image1.jpeg"/><Relationship Id="rId19" Type="http://schemas.openxmlformats.org/officeDocument/2006/relationships/package" Target="embeddings/Microsoft_Word_Document1.doc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atoday.com/story/sports/nhl/2017/09/06/hockey-organizations-unveil-declaration-of-principles/1053211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23314AD24E9C45A6FC438C43A06AEF" ma:contentTypeVersion="1" ma:contentTypeDescription="Create a new document." ma:contentTypeScope="" ma:versionID="ec0995885f1d93e6ff29e84c7b7bb251">
  <xsd:schema xmlns:xsd="http://www.w3.org/2001/XMLSchema" xmlns:xs="http://www.w3.org/2001/XMLSchema" xmlns:p="http://schemas.microsoft.com/office/2006/metadata/properties" xmlns:ns2="3069cceb-f18a-426a-8874-f8574a88afb4" targetNamespace="http://schemas.microsoft.com/office/2006/metadata/properties" ma:root="true" ma:fieldsID="b74eb3d213e371a7968fde5e90fddad6" ns2:_="">
    <xsd:import namespace="3069cceb-f18a-426a-8874-f8574a88af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9cceb-f18a-426a-8874-f8574a88af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A82CE-62EE-40D1-8C58-D06A13158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3613F-55FD-4966-99EE-12230D9D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9cceb-f18a-426a-8874-f8574a88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73D16-1F2B-4FCD-8FEB-6FCEBB658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30473</TotalTime>
  <Pages>9</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PNAHA ANNUAL MEETING</vt:lpstr>
    </vt:vector>
  </TitlesOfParts>
  <Company>Compaq</Company>
  <LinksUpToDate>false</LinksUpToDate>
  <CharactersWithSpaces>26311</CharactersWithSpaces>
  <SharedDoc>false</SharedDoc>
  <HLinks>
    <vt:vector size="6" baseType="variant">
      <vt:variant>
        <vt:i4>6029397</vt:i4>
      </vt:variant>
      <vt:variant>
        <vt:i4>0</vt:i4>
      </vt:variant>
      <vt:variant>
        <vt:i4>0</vt:i4>
      </vt:variant>
      <vt:variant>
        <vt:i4>5</vt:i4>
      </vt:variant>
      <vt:variant>
        <vt:lpwstr>http://www.usahockeyprogramservices.com/hwaatryhockeyforfree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PNAHA ANNUAL MEETING</dc:title>
  <dc:subject/>
  <dc:creator>Dru Hammond</dc:creator>
  <cp:keywords/>
  <dc:description/>
  <cp:lastModifiedBy>Debbie Didzerekis</cp:lastModifiedBy>
  <cp:revision>12</cp:revision>
  <cp:lastPrinted>2017-09-11T00:09:00Z</cp:lastPrinted>
  <dcterms:created xsi:type="dcterms:W3CDTF">2017-09-11T00:10:00Z</dcterms:created>
  <dcterms:modified xsi:type="dcterms:W3CDTF">2017-12-30T20:32:00Z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0x0101009823314AD24E9C45A6FC438C43A06AEF</vt:lpwstr>
  </property>
</Properties>
</file>