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6D" w:rsidRDefault="008B626D"/>
    <w:p w:rsidR="00BF74A7" w:rsidRDefault="00243A8D">
      <w:r>
        <w:rPr>
          <w:noProof/>
        </w:rPr>
        <mc:AlternateContent>
          <mc:Choice Requires="wps">
            <w:drawing>
              <wp:anchor distT="0" distB="0" distL="114300" distR="114300" simplePos="0" relativeHeight="251658240" behindDoc="1" locked="0" layoutInCell="1" allowOverlap="1">
                <wp:simplePos x="0" y="0"/>
                <wp:positionH relativeFrom="column">
                  <wp:posOffset>273685</wp:posOffset>
                </wp:positionH>
                <wp:positionV relativeFrom="paragraph">
                  <wp:posOffset>203835</wp:posOffset>
                </wp:positionV>
                <wp:extent cx="2270125" cy="6365875"/>
                <wp:effectExtent l="0" t="317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636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49E" w:rsidRDefault="006D449E" w:rsidP="00403B18">
                            <w:pPr>
                              <w:jc w:val="center"/>
                              <w:rPr>
                                <w:rFonts w:ascii="Times New Roman" w:hAnsi="Times New Roman" w:cs="Times New Roman"/>
                                <w:sz w:val="32"/>
                                <w:szCs w:val="32"/>
                              </w:rPr>
                            </w:pP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Tim Brennan – Head Football Coach</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Bishop Kelly High School</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7009 Franklin Road</w:t>
                            </w:r>
                          </w:p>
                          <w:p w:rsidR="006D449E" w:rsidRPr="00403B18" w:rsidRDefault="006D449E" w:rsidP="00403B18">
                            <w:pPr>
                              <w:jc w:val="center"/>
                              <w:rPr>
                                <w:rFonts w:ascii="Times New Roman" w:hAnsi="Times New Roman" w:cs="Times New Roman"/>
                                <w:sz w:val="32"/>
                                <w:szCs w:val="32"/>
                              </w:rPr>
                            </w:pPr>
                            <w:r>
                              <w:rPr>
                                <w:rFonts w:ascii="Times New Roman" w:hAnsi="Times New Roman" w:cs="Times New Roman"/>
                                <w:sz w:val="32"/>
                                <w:szCs w:val="32"/>
                              </w:rPr>
                              <w:t>Boise, ID 83709-0998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55pt;margin-top:16.05pt;width:178.75pt;height:5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e+gQIAABA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" stroked="f">
                <v:textbox style="layout-flow:vertical">
                  <w:txbxContent>
                    <w:p w:rsidR="006D449E" w:rsidRDefault="006D449E" w:rsidP="00403B18">
                      <w:pPr>
                        <w:jc w:val="center"/>
                        <w:rPr>
                          <w:rFonts w:ascii="Times New Roman" w:hAnsi="Times New Roman" w:cs="Times New Roman"/>
                          <w:sz w:val="32"/>
                          <w:szCs w:val="32"/>
                        </w:rPr>
                      </w:pP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Tim Brennan – Head Football Coach</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Bishop Kelly High School</w:t>
                      </w:r>
                    </w:p>
                    <w:p w:rsidR="006D449E" w:rsidRDefault="006D449E" w:rsidP="00403B18">
                      <w:pPr>
                        <w:jc w:val="center"/>
                        <w:rPr>
                          <w:rFonts w:ascii="Times New Roman" w:hAnsi="Times New Roman" w:cs="Times New Roman"/>
                          <w:sz w:val="32"/>
                          <w:szCs w:val="32"/>
                        </w:rPr>
                      </w:pPr>
                      <w:r>
                        <w:rPr>
                          <w:rFonts w:ascii="Times New Roman" w:hAnsi="Times New Roman" w:cs="Times New Roman"/>
                          <w:sz w:val="32"/>
                          <w:szCs w:val="32"/>
                        </w:rPr>
                        <w:t>7009 Franklin Road</w:t>
                      </w:r>
                    </w:p>
                    <w:p w:rsidR="006D449E" w:rsidRPr="00403B18" w:rsidRDefault="006D449E" w:rsidP="00403B18">
                      <w:pPr>
                        <w:jc w:val="center"/>
                        <w:rPr>
                          <w:rFonts w:ascii="Times New Roman" w:hAnsi="Times New Roman" w:cs="Times New Roman"/>
                          <w:sz w:val="32"/>
                          <w:szCs w:val="32"/>
                        </w:rPr>
                      </w:pPr>
                      <w:r>
                        <w:rPr>
                          <w:rFonts w:ascii="Times New Roman" w:hAnsi="Times New Roman" w:cs="Times New Roman"/>
                          <w:sz w:val="32"/>
                          <w:szCs w:val="32"/>
                        </w:rPr>
                        <w:t>Boise, ID 83709-0998</w:t>
                      </w:r>
                    </w:p>
                  </w:txbxContent>
                </v:textbox>
              </v:shape>
            </w:pict>
          </mc:Fallback>
        </mc:AlternateContent>
      </w:r>
    </w:p>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BF74A7"/>
    <w:p w:rsidR="00BF74A7" w:rsidRDefault="00243A8D">
      <w:r>
        <w:rPr>
          <w:noProof/>
        </w:rPr>
        <mc:AlternateContent>
          <mc:Choice Requires="wps">
            <w:drawing>
              <wp:anchor distT="0" distB="0" distL="114300" distR="114300" simplePos="0" relativeHeight="251659264" behindDoc="0" locked="0" layoutInCell="1" allowOverlap="1">
                <wp:simplePos x="0" y="0"/>
                <wp:positionH relativeFrom="column">
                  <wp:posOffset>1753870</wp:posOffset>
                </wp:positionH>
                <wp:positionV relativeFrom="paragraph">
                  <wp:posOffset>233045</wp:posOffset>
                </wp:positionV>
                <wp:extent cx="668655" cy="739140"/>
                <wp:effectExtent l="10795" t="10160" r="635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739140"/>
                        </a:xfrm>
                        <a:prstGeom prst="rect">
                          <a:avLst/>
                        </a:prstGeom>
                        <a:solidFill>
                          <a:srgbClr val="FFFFFF"/>
                        </a:solidFill>
                        <a:ln w="9525">
                          <a:solidFill>
                            <a:srgbClr val="000000"/>
                          </a:solidFill>
                          <a:miter lim="800000"/>
                          <a:headEnd/>
                          <a:tailEnd/>
                        </a:ln>
                      </wps:spPr>
                      <wps:txbx>
                        <w:txbxContent>
                          <w:p w:rsidR="006D449E" w:rsidRDefault="006D449E" w:rsidP="0045322A">
                            <w:pPr>
                              <w:pStyle w:val="NoSpacing"/>
                              <w:jc w:val="center"/>
                            </w:pPr>
                            <w:r>
                              <w:t>Place</w:t>
                            </w:r>
                          </w:p>
                          <w:p w:rsidR="006D449E" w:rsidRDefault="006D449E" w:rsidP="0045322A">
                            <w:pPr>
                              <w:pStyle w:val="NoSpacing"/>
                              <w:jc w:val="center"/>
                            </w:pPr>
                            <w:r>
                              <w:t>Stamp</w:t>
                            </w:r>
                          </w:p>
                          <w:p w:rsidR="006D449E" w:rsidRDefault="006D449E" w:rsidP="0045322A">
                            <w:pPr>
                              <w:pStyle w:val="NoSpacing"/>
                              <w:jc w:val="center"/>
                            </w:pPr>
                            <w:r>
                              <w:t>Here</w:t>
                            </w:r>
                          </w:p>
                          <w:p w:rsidR="006D449E" w:rsidRDefault="006D449E" w:rsidP="0045322A">
                            <w:pPr>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1pt;margin-top:18.35pt;width:52.6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">
                <v:textbox style="layout-flow:vertical">
                  <w:txbxContent>
                    <w:p w:rsidR="006D449E" w:rsidRDefault="006D449E" w:rsidP="0045322A">
                      <w:pPr>
                        <w:pStyle w:val="NoSpacing"/>
                        <w:jc w:val="center"/>
                      </w:pPr>
                      <w:r>
                        <w:t>Place</w:t>
                      </w:r>
                    </w:p>
                    <w:p w:rsidR="006D449E" w:rsidRDefault="006D449E" w:rsidP="0045322A">
                      <w:pPr>
                        <w:pStyle w:val="NoSpacing"/>
                        <w:jc w:val="center"/>
                      </w:pPr>
                      <w:r>
                        <w:t>Stamp</w:t>
                      </w:r>
                    </w:p>
                    <w:p w:rsidR="006D449E" w:rsidRDefault="006D449E" w:rsidP="0045322A">
                      <w:pPr>
                        <w:pStyle w:val="NoSpacing"/>
                        <w:jc w:val="center"/>
                      </w:pPr>
                      <w:r>
                        <w:t>Here</w:t>
                      </w:r>
                    </w:p>
                    <w:p w:rsidR="006D449E" w:rsidRDefault="006D449E" w:rsidP="0045322A">
                      <w:pPr>
                        <w:jc w:val="center"/>
                      </w:pPr>
                    </w:p>
                  </w:txbxContent>
                </v:textbox>
              </v:shape>
            </w:pict>
          </mc:Fallback>
        </mc:AlternateContent>
      </w:r>
    </w:p>
    <w:p w:rsidR="00BF74A7" w:rsidRDefault="00BF74A7"/>
    <w:p w:rsidR="00BF74A7" w:rsidRDefault="00BF74A7"/>
    <w:p w:rsidR="00BF74A7" w:rsidRDefault="00BF74A7"/>
    <w:p w:rsidR="00BF74A7" w:rsidRDefault="00BF74A7"/>
    <w:p w:rsidR="00BF74A7" w:rsidRPr="00BF74A7" w:rsidRDefault="00BF74A7" w:rsidP="00BF74A7">
      <w:pPr>
        <w:pStyle w:val="NoSpacing"/>
        <w:jc w:val="center"/>
        <w:rPr>
          <w:rFonts w:ascii="Times New Roman" w:hAnsi="Times New Roman" w:cs="Times New Roman"/>
          <w:sz w:val="40"/>
          <w:szCs w:val="40"/>
        </w:rPr>
      </w:pPr>
      <w:r w:rsidRPr="00BF74A7">
        <w:rPr>
          <w:rFonts w:ascii="Times New Roman" w:hAnsi="Times New Roman" w:cs="Times New Roman"/>
          <w:sz w:val="40"/>
          <w:szCs w:val="40"/>
        </w:rPr>
        <w:t>Daily Schedule</w:t>
      </w:r>
    </w:p>
    <w:p w:rsidR="00BF74A7" w:rsidRPr="00BF74A7" w:rsidRDefault="00BF74A7" w:rsidP="00BF74A7">
      <w:pPr>
        <w:pStyle w:val="NoSpacing"/>
        <w:jc w:val="center"/>
        <w:rPr>
          <w:rFonts w:ascii="Times New Roman" w:hAnsi="Times New Roman" w:cs="Times New Roman"/>
          <w:sz w:val="24"/>
          <w:szCs w:val="24"/>
        </w:rPr>
      </w:pPr>
    </w:p>
    <w:p w:rsidR="00BF74A7" w:rsidRPr="00BF74A7" w:rsidRDefault="00BF74A7" w:rsidP="00BF74A7">
      <w:pPr>
        <w:pStyle w:val="NoSpacing"/>
        <w:jc w:val="center"/>
        <w:rPr>
          <w:rFonts w:ascii="Times New Roman" w:hAnsi="Times New Roman" w:cs="Times New Roman"/>
          <w:sz w:val="28"/>
          <w:szCs w:val="28"/>
        </w:rPr>
      </w:pPr>
      <w:r w:rsidRPr="00BF74A7">
        <w:rPr>
          <w:rFonts w:ascii="Times New Roman" w:hAnsi="Times New Roman" w:cs="Times New Roman"/>
          <w:sz w:val="28"/>
          <w:szCs w:val="28"/>
        </w:rPr>
        <w:t xml:space="preserve">Check </w:t>
      </w:r>
      <w:proofErr w:type="gramStart"/>
      <w:r w:rsidRPr="00BF74A7">
        <w:rPr>
          <w:rFonts w:ascii="Times New Roman" w:hAnsi="Times New Roman" w:cs="Times New Roman"/>
          <w:sz w:val="28"/>
          <w:szCs w:val="28"/>
        </w:rPr>
        <w:t>in:</w:t>
      </w:r>
      <w:proofErr w:type="gramEnd"/>
      <w:r w:rsidRPr="00BF74A7">
        <w:rPr>
          <w:rFonts w:ascii="Times New Roman" w:hAnsi="Times New Roman" w:cs="Times New Roman"/>
          <w:sz w:val="28"/>
          <w:szCs w:val="28"/>
        </w:rPr>
        <w:t xml:space="preserve">  Monday at 9:15 a.m.</w:t>
      </w:r>
    </w:p>
    <w:p w:rsidR="00BF74A7" w:rsidRPr="00BF74A7" w:rsidRDefault="00BF74A7" w:rsidP="00BF74A7">
      <w:pPr>
        <w:pStyle w:val="NoSpacing"/>
        <w:jc w:val="center"/>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Monday – Thursday</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10:00 Dress</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10:15 Stretch</w:t>
      </w:r>
      <w:r w:rsidR="00BF74A7" w:rsidRPr="00BF74A7">
        <w:rPr>
          <w:rFonts w:ascii="Times New Roman" w:hAnsi="Times New Roman" w:cs="Times New Roman"/>
          <w:sz w:val="28"/>
          <w:szCs w:val="28"/>
        </w:rPr>
        <w:t>/Warm-up</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10:30 Individual</w:t>
      </w:r>
      <w:r w:rsidR="00BF74A7" w:rsidRPr="00BF74A7">
        <w:rPr>
          <w:rFonts w:ascii="Times New Roman" w:hAnsi="Times New Roman" w:cs="Times New Roman"/>
          <w:sz w:val="28"/>
          <w:szCs w:val="28"/>
        </w:rPr>
        <w:t xml:space="preserve"> Skills</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11:15 Water</w:t>
      </w:r>
      <w:r w:rsidR="00BF74A7" w:rsidRPr="00BF74A7">
        <w:rPr>
          <w:rFonts w:ascii="Times New Roman" w:hAnsi="Times New Roman" w:cs="Times New Roman"/>
          <w:sz w:val="28"/>
          <w:szCs w:val="28"/>
        </w:rPr>
        <w:t xml:space="preserve"> Break</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11:30 Small</w:t>
      </w:r>
      <w:r w:rsidR="00BF74A7" w:rsidRPr="00BF74A7">
        <w:rPr>
          <w:rFonts w:ascii="Times New Roman" w:hAnsi="Times New Roman" w:cs="Times New Roman"/>
          <w:sz w:val="28"/>
          <w:szCs w:val="28"/>
        </w:rPr>
        <w:t xml:space="preserve"> Group Skills</w:t>
      </w:r>
    </w:p>
    <w:p w:rsidR="00BF74A7" w:rsidRPr="00BF74A7" w:rsidRDefault="00BF74A7" w:rsidP="00BF74A7">
      <w:pPr>
        <w:pStyle w:val="NoSpacing"/>
        <w:rPr>
          <w:rFonts w:ascii="Times New Roman" w:hAnsi="Times New Roman" w:cs="Times New Roman"/>
          <w:sz w:val="28"/>
          <w:szCs w:val="28"/>
        </w:rPr>
      </w:pPr>
    </w:p>
    <w:p w:rsidR="00BF74A7" w:rsidRPr="00BF74A7" w:rsidRDefault="00A8595B"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12:30 Lunch</w:t>
      </w:r>
      <w:r w:rsidR="00BF74A7" w:rsidRPr="00BF74A7">
        <w:rPr>
          <w:rFonts w:ascii="Times New Roman" w:hAnsi="Times New Roman" w:cs="Times New Roman"/>
          <w:sz w:val="28"/>
          <w:szCs w:val="28"/>
        </w:rPr>
        <w:t xml:space="preserve"> (bring your own)</w:t>
      </w: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ab/>
      </w: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ab/>
        <w:t>Motivational Talks</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1:00   Dress</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proofErr w:type="gramStart"/>
      <w:r w:rsidRPr="00BF74A7">
        <w:rPr>
          <w:rFonts w:ascii="Times New Roman" w:hAnsi="Times New Roman" w:cs="Times New Roman"/>
          <w:sz w:val="28"/>
          <w:szCs w:val="28"/>
        </w:rPr>
        <w:t>1:15  Stretch</w:t>
      </w:r>
      <w:proofErr w:type="gramEnd"/>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proofErr w:type="gramStart"/>
      <w:r w:rsidRPr="00BF74A7">
        <w:rPr>
          <w:rFonts w:ascii="Times New Roman" w:hAnsi="Times New Roman" w:cs="Times New Roman"/>
          <w:sz w:val="28"/>
          <w:szCs w:val="28"/>
        </w:rPr>
        <w:t>1:30  Small</w:t>
      </w:r>
      <w:proofErr w:type="gramEnd"/>
      <w:r w:rsidRPr="00BF74A7">
        <w:rPr>
          <w:rFonts w:ascii="Times New Roman" w:hAnsi="Times New Roman" w:cs="Times New Roman"/>
          <w:sz w:val="28"/>
          <w:szCs w:val="28"/>
        </w:rPr>
        <w:t xml:space="preserve"> Group Skills</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proofErr w:type="gramStart"/>
      <w:r w:rsidRPr="00BF74A7">
        <w:rPr>
          <w:rFonts w:ascii="Times New Roman" w:hAnsi="Times New Roman" w:cs="Times New Roman"/>
          <w:sz w:val="28"/>
          <w:szCs w:val="28"/>
        </w:rPr>
        <w:t>2:00  Team</w:t>
      </w:r>
      <w:proofErr w:type="gramEnd"/>
      <w:r w:rsidRPr="00BF74A7">
        <w:rPr>
          <w:rFonts w:ascii="Times New Roman" w:hAnsi="Times New Roman" w:cs="Times New Roman"/>
          <w:sz w:val="28"/>
          <w:szCs w:val="28"/>
        </w:rPr>
        <w:t xml:space="preserve"> Period</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w:t>
      </w:r>
      <w:r w:rsidR="00A8595B" w:rsidRPr="00BF74A7">
        <w:rPr>
          <w:rFonts w:ascii="Times New Roman" w:hAnsi="Times New Roman" w:cs="Times New Roman"/>
          <w:sz w:val="28"/>
          <w:szCs w:val="28"/>
        </w:rPr>
        <w:t>2:50 Speakers</w:t>
      </w:r>
      <w:r w:rsidRPr="00BF74A7">
        <w:rPr>
          <w:rFonts w:ascii="Times New Roman" w:hAnsi="Times New Roman" w:cs="Times New Roman"/>
          <w:sz w:val="28"/>
          <w:szCs w:val="28"/>
        </w:rPr>
        <w:t xml:space="preserve"> </w:t>
      </w:r>
    </w:p>
    <w:p w:rsidR="00BF74A7" w:rsidRPr="00BF74A7" w:rsidRDefault="00BF74A7" w:rsidP="00BF74A7">
      <w:pPr>
        <w:pStyle w:val="NoSpacing"/>
        <w:rPr>
          <w:rFonts w:ascii="Times New Roman" w:hAnsi="Times New Roman" w:cs="Times New Roman"/>
          <w:sz w:val="28"/>
          <w:szCs w:val="28"/>
        </w:rPr>
      </w:pPr>
    </w:p>
    <w:p w:rsidR="00BF74A7" w:rsidRPr="00BF74A7" w:rsidRDefault="00BF74A7" w:rsidP="00BF74A7">
      <w:pPr>
        <w:pStyle w:val="NoSpacing"/>
        <w:rPr>
          <w:rFonts w:ascii="Times New Roman" w:hAnsi="Times New Roman" w:cs="Times New Roman"/>
          <w:sz w:val="28"/>
          <w:szCs w:val="28"/>
        </w:rPr>
      </w:pPr>
      <w:r w:rsidRPr="00BF74A7">
        <w:rPr>
          <w:rFonts w:ascii="Times New Roman" w:hAnsi="Times New Roman" w:cs="Times New Roman"/>
          <w:sz w:val="28"/>
          <w:szCs w:val="28"/>
        </w:rPr>
        <w:t xml:space="preserve"> 3:00 Camp Ends</w:t>
      </w:r>
    </w:p>
    <w:p w:rsidR="00BF74A7" w:rsidRDefault="00BF74A7" w:rsidP="00BF74A7">
      <w:pPr>
        <w:pStyle w:val="NoSpacing"/>
        <w:rPr>
          <w:sz w:val="28"/>
          <w:szCs w:val="28"/>
        </w:rPr>
      </w:pPr>
    </w:p>
    <w:p w:rsidR="00BF74A7" w:rsidRDefault="00BF74A7" w:rsidP="00BF74A7">
      <w:pPr>
        <w:pStyle w:val="NoSpacing"/>
        <w:rPr>
          <w:sz w:val="28"/>
          <w:szCs w:val="28"/>
        </w:rPr>
      </w:pPr>
    </w:p>
    <w:p w:rsidR="00C16D20" w:rsidRDefault="00C16D20" w:rsidP="00BF74A7">
      <w:pPr>
        <w:pStyle w:val="NoSpacing"/>
        <w:jc w:val="center"/>
        <w:rPr>
          <w:rFonts w:ascii="Times New Roman" w:hAnsi="Times New Roman" w:cs="Times New Roman"/>
          <w:b/>
          <w:sz w:val="40"/>
          <w:szCs w:val="40"/>
        </w:rPr>
      </w:pPr>
    </w:p>
    <w:p w:rsidR="00BF74A7" w:rsidRPr="00D268C5" w:rsidRDefault="00BF74A7" w:rsidP="00BF74A7">
      <w:pPr>
        <w:pStyle w:val="NoSpacing"/>
        <w:jc w:val="center"/>
        <w:rPr>
          <w:rFonts w:ascii="Times New Roman" w:hAnsi="Times New Roman" w:cs="Times New Roman"/>
          <w:b/>
          <w:sz w:val="40"/>
          <w:szCs w:val="40"/>
        </w:rPr>
      </w:pPr>
      <w:r w:rsidRPr="00D268C5">
        <w:rPr>
          <w:rFonts w:ascii="Times New Roman" w:hAnsi="Times New Roman" w:cs="Times New Roman"/>
          <w:b/>
          <w:sz w:val="40"/>
          <w:szCs w:val="40"/>
        </w:rPr>
        <w:t>Bishop Kelly</w:t>
      </w:r>
    </w:p>
    <w:p w:rsidR="00BF74A7" w:rsidRPr="00D268C5" w:rsidRDefault="00BF74A7" w:rsidP="00BF74A7">
      <w:pPr>
        <w:pStyle w:val="NoSpacing"/>
        <w:jc w:val="center"/>
        <w:rPr>
          <w:rFonts w:ascii="Times New Roman" w:hAnsi="Times New Roman" w:cs="Times New Roman"/>
          <w:b/>
          <w:sz w:val="16"/>
          <w:szCs w:val="16"/>
        </w:rPr>
      </w:pPr>
    </w:p>
    <w:p w:rsidR="00BF74A7" w:rsidRPr="00D268C5" w:rsidRDefault="00BB49CA" w:rsidP="00BF74A7">
      <w:pPr>
        <w:pStyle w:val="NoSpacing"/>
        <w:jc w:val="center"/>
        <w:rPr>
          <w:rFonts w:ascii="Times New Roman" w:hAnsi="Times New Roman" w:cs="Times New Roman"/>
          <w:b/>
          <w:sz w:val="40"/>
          <w:szCs w:val="40"/>
        </w:rPr>
      </w:pPr>
      <w:r>
        <w:rPr>
          <w:rFonts w:ascii="Times New Roman" w:hAnsi="Times New Roman" w:cs="Times New Roman"/>
          <w:b/>
          <w:sz w:val="40"/>
          <w:szCs w:val="40"/>
        </w:rPr>
        <w:t>20</w:t>
      </w:r>
      <w:r w:rsidR="00822132">
        <w:rPr>
          <w:rFonts w:ascii="Times New Roman" w:hAnsi="Times New Roman" w:cs="Times New Roman"/>
          <w:b/>
          <w:sz w:val="40"/>
          <w:szCs w:val="40"/>
        </w:rPr>
        <w:t>20</w:t>
      </w:r>
    </w:p>
    <w:p w:rsidR="00BF74A7" w:rsidRDefault="00BF74A7" w:rsidP="00BF74A7">
      <w:pPr>
        <w:pStyle w:val="NoSpacing"/>
        <w:jc w:val="center"/>
        <w:rPr>
          <w:rFonts w:ascii="Times New Roman" w:hAnsi="Times New Roman" w:cs="Times New Roman"/>
          <w:b/>
          <w:sz w:val="16"/>
          <w:szCs w:val="16"/>
        </w:rPr>
      </w:pPr>
    </w:p>
    <w:p w:rsidR="00D268C5" w:rsidRDefault="00D268C5" w:rsidP="00BF74A7">
      <w:pPr>
        <w:pStyle w:val="NoSpacing"/>
        <w:jc w:val="center"/>
        <w:rPr>
          <w:rFonts w:ascii="Times New Roman" w:hAnsi="Times New Roman" w:cs="Times New Roman"/>
          <w:b/>
          <w:sz w:val="40"/>
          <w:szCs w:val="40"/>
        </w:rPr>
      </w:pPr>
      <w:r>
        <w:rPr>
          <w:rFonts w:ascii="Times New Roman" w:hAnsi="Times New Roman" w:cs="Times New Roman"/>
          <w:b/>
          <w:sz w:val="40"/>
          <w:szCs w:val="40"/>
        </w:rPr>
        <w:t>Youth Football Camp</w:t>
      </w:r>
    </w:p>
    <w:p w:rsidR="00D268C5" w:rsidRDefault="00D268C5" w:rsidP="00BF74A7">
      <w:pPr>
        <w:pStyle w:val="NoSpacing"/>
        <w:jc w:val="center"/>
        <w:rPr>
          <w:rFonts w:ascii="Times New Roman" w:hAnsi="Times New Roman" w:cs="Times New Roman"/>
          <w:b/>
          <w:sz w:val="18"/>
          <w:szCs w:val="18"/>
        </w:rPr>
      </w:pPr>
    </w:p>
    <w:p w:rsidR="00D268C5" w:rsidRDefault="00D268C5" w:rsidP="00BF74A7">
      <w:pPr>
        <w:pStyle w:val="NoSpacing"/>
        <w:jc w:val="center"/>
        <w:rPr>
          <w:rFonts w:ascii="Times New Roman" w:hAnsi="Times New Roman" w:cs="Times New Roman"/>
          <w:sz w:val="24"/>
          <w:szCs w:val="24"/>
        </w:rPr>
      </w:pPr>
      <w:proofErr w:type="gramStart"/>
      <w:r w:rsidRPr="00D268C5">
        <w:rPr>
          <w:rFonts w:ascii="Times New Roman" w:hAnsi="Times New Roman" w:cs="Times New Roman"/>
          <w:sz w:val="24"/>
          <w:szCs w:val="24"/>
        </w:rPr>
        <w:t>2</w:t>
      </w:r>
      <w:r w:rsidR="00D76F6D">
        <w:rPr>
          <w:rFonts w:ascii="Times New Roman" w:hAnsi="Times New Roman" w:cs="Times New Roman"/>
          <w:sz w:val="24"/>
          <w:szCs w:val="24"/>
        </w:rPr>
        <w:t>6</w:t>
      </w:r>
      <w:r w:rsidR="00C16D20" w:rsidRPr="00C16D20">
        <w:rPr>
          <w:rFonts w:ascii="Times New Roman" w:hAnsi="Times New Roman" w:cs="Times New Roman"/>
          <w:sz w:val="24"/>
          <w:szCs w:val="24"/>
          <w:vertAlign w:val="superscript"/>
        </w:rPr>
        <w:t>th</w:t>
      </w:r>
      <w:proofErr w:type="gramEnd"/>
      <w:r w:rsidR="00C16D20">
        <w:rPr>
          <w:rFonts w:ascii="Times New Roman" w:hAnsi="Times New Roman" w:cs="Times New Roman"/>
          <w:sz w:val="24"/>
          <w:szCs w:val="24"/>
        </w:rPr>
        <w:t xml:space="preserve"> </w:t>
      </w:r>
      <w:r w:rsidR="00797F45">
        <w:rPr>
          <w:rFonts w:ascii="Times New Roman" w:hAnsi="Times New Roman" w:cs="Times New Roman"/>
          <w:sz w:val="24"/>
          <w:szCs w:val="24"/>
        </w:rPr>
        <w:t xml:space="preserve"> </w:t>
      </w:r>
      <w:r w:rsidR="00453C65">
        <w:rPr>
          <w:rFonts w:ascii="Times New Roman" w:hAnsi="Times New Roman" w:cs="Times New Roman"/>
          <w:sz w:val="24"/>
          <w:szCs w:val="24"/>
          <w:vertAlign w:val="superscript"/>
        </w:rPr>
        <w:t xml:space="preserve"> </w:t>
      </w:r>
      <w:r w:rsidRPr="00D268C5">
        <w:rPr>
          <w:rFonts w:ascii="Times New Roman" w:hAnsi="Times New Roman" w:cs="Times New Roman"/>
          <w:sz w:val="24"/>
          <w:szCs w:val="24"/>
        </w:rPr>
        <w:t>Annual</w:t>
      </w:r>
    </w:p>
    <w:p w:rsidR="00D268C5" w:rsidRDefault="00D268C5" w:rsidP="00BF74A7">
      <w:pPr>
        <w:pStyle w:val="NoSpacing"/>
        <w:jc w:val="center"/>
        <w:rPr>
          <w:rFonts w:ascii="Times New Roman" w:hAnsi="Times New Roman" w:cs="Times New Roman"/>
          <w:sz w:val="16"/>
          <w:szCs w:val="16"/>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Instructional Contact Football</w:t>
      </w:r>
    </w:p>
    <w:p w:rsidR="00D268C5" w:rsidRDefault="00D268C5" w:rsidP="00BF74A7">
      <w:pPr>
        <w:pStyle w:val="NoSpacing"/>
        <w:jc w:val="center"/>
        <w:rPr>
          <w:rFonts w:ascii="Times New Roman" w:hAnsi="Times New Roman" w:cs="Times New Roman"/>
          <w:sz w:val="28"/>
          <w:szCs w:val="28"/>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Individual Offense/Defense</w:t>
      </w:r>
    </w:p>
    <w:p w:rsidR="00D268C5" w:rsidRDefault="00D268C5" w:rsidP="00BF74A7">
      <w:pPr>
        <w:pStyle w:val="NoSpacing"/>
        <w:jc w:val="center"/>
        <w:rPr>
          <w:rFonts w:ascii="Times New Roman" w:hAnsi="Times New Roman" w:cs="Times New Roman"/>
          <w:sz w:val="28"/>
          <w:szCs w:val="28"/>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For </w:t>
      </w:r>
      <w:r w:rsidR="00453C65">
        <w:rPr>
          <w:rFonts w:ascii="Times New Roman" w:hAnsi="Times New Roman" w:cs="Times New Roman"/>
          <w:sz w:val="28"/>
          <w:szCs w:val="28"/>
        </w:rPr>
        <w:t>Students</w:t>
      </w:r>
      <w:r w:rsidR="000B7A2B">
        <w:rPr>
          <w:rFonts w:ascii="Times New Roman" w:hAnsi="Times New Roman" w:cs="Times New Roman"/>
          <w:sz w:val="28"/>
          <w:szCs w:val="28"/>
        </w:rPr>
        <w:t xml:space="preserve"> in Grades 3</w:t>
      </w:r>
      <w:r>
        <w:rPr>
          <w:rFonts w:ascii="Times New Roman" w:hAnsi="Times New Roman" w:cs="Times New Roman"/>
          <w:sz w:val="28"/>
          <w:szCs w:val="28"/>
        </w:rPr>
        <w:t xml:space="preserve"> – 8 </w:t>
      </w:r>
    </w:p>
    <w:p w:rsidR="00D268C5" w:rsidRDefault="00D268C5" w:rsidP="00BF74A7">
      <w:pPr>
        <w:pStyle w:val="NoSpacing"/>
        <w:jc w:val="center"/>
        <w:rPr>
          <w:rFonts w:ascii="Times New Roman" w:hAnsi="Times New Roman" w:cs="Times New Roman"/>
          <w:sz w:val="28"/>
          <w:szCs w:val="28"/>
        </w:rPr>
      </w:pPr>
    </w:p>
    <w:p w:rsidR="00D268C5" w:rsidRDefault="00822132" w:rsidP="00BF74A7">
      <w:pPr>
        <w:pStyle w:val="NoSpacing"/>
        <w:jc w:val="center"/>
        <w:rPr>
          <w:rFonts w:ascii="Times New Roman" w:hAnsi="Times New Roman" w:cs="Times New Roman"/>
          <w:sz w:val="28"/>
          <w:szCs w:val="28"/>
        </w:rPr>
      </w:pPr>
      <w:r>
        <w:rPr>
          <w:rFonts w:ascii="Times New Roman" w:hAnsi="Times New Roman" w:cs="Times New Roman"/>
          <w:sz w:val="28"/>
          <w:szCs w:val="28"/>
        </w:rPr>
        <w:t>June 22-25, 2020</w:t>
      </w:r>
    </w:p>
    <w:p w:rsidR="00D268C5" w:rsidRDefault="00D268C5" w:rsidP="00BF74A7">
      <w:pPr>
        <w:pStyle w:val="NoSpacing"/>
        <w:jc w:val="center"/>
        <w:rPr>
          <w:rFonts w:ascii="Times New Roman" w:hAnsi="Times New Roman" w:cs="Times New Roman"/>
          <w:sz w:val="28"/>
          <w:szCs w:val="28"/>
        </w:rPr>
      </w:pPr>
    </w:p>
    <w:p w:rsidR="00D268C5" w:rsidRDefault="00D268C5" w:rsidP="00BF74A7">
      <w:pPr>
        <w:pStyle w:val="NoSpacing"/>
        <w:jc w:val="center"/>
        <w:rPr>
          <w:rFonts w:ascii="Times New Roman" w:hAnsi="Times New Roman" w:cs="Times New Roman"/>
          <w:sz w:val="28"/>
          <w:szCs w:val="28"/>
        </w:rPr>
      </w:pPr>
      <w:r>
        <w:rPr>
          <w:rFonts w:ascii="Times New Roman" w:hAnsi="Times New Roman" w:cs="Times New Roman"/>
          <w:sz w:val="28"/>
          <w:szCs w:val="28"/>
        </w:rPr>
        <w:t>(Monday – Thursday)</w:t>
      </w:r>
    </w:p>
    <w:p w:rsidR="00DF4A54" w:rsidRDefault="00DF4A54" w:rsidP="00DF4A54">
      <w:pPr>
        <w:rPr>
          <w:rFonts w:ascii="Times New Roman" w:hAnsi="Times New Roman" w:cs="Times New Roman"/>
          <w:sz w:val="28"/>
          <w:szCs w:val="28"/>
        </w:rPr>
      </w:pPr>
    </w:p>
    <w:p w:rsidR="00D268C5" w:rsidRPr="00DF4A54" w:rsidRDefault="00453C65" w:rsidP="00DF4A54">
      <w:pPr>
        <w:rPr>
          <w:rFonts w:ascii="Times New Roman" w:hAnsi="Times New Roman" w:cs="Times New Roman"/>
          <w:sz w:val="28"/>
          <w:szCs w:val="28"/>
        </w:rPr>
      </w:pPr>
      <w:r>
        <w:rPr>
          <w:rFonts w:ascii="Times New Roman" w:hAnsi="Times New Roman" w:cs="Times New Roman"/>
          <w:b/>
          <w:sz w:val="28"/>
          <w:szCs w:val="28"/>
        </w:rPr>
        <w:t>Camp ends at 12:00 p</w:t>
      </w:r>
      <w:r w:rsidR="00D268C5">
        <w:rPr>
          <w:rFonts w:ascii="Times New Roman" w:hAnsi="Times New Roman" w:cs="Times New Roman"/>
          <w:b/>
          <w:sz w:val="28"/>
          <w:szCs w:val="28"/>
        </w:rPr>
        <w:t>m.</w:t>
      </w:r>
      <w:r>
        <w:rPr>
          <w:rFonts w:ascii="Times New Roman" w:hAnsi="Times New Roman" w:cs="Times New Roman"/>
          <w:b/>
          <w:sz w:val="28"/>
          <w:szCs w:val="28"/>
        </w:rPr>
        <w:t xml:space="preserve"> </w:t>
      </w:r>
      <w:r w:rsidR="00D268C5">
        <w:rPr>
          <w:rFonts w:ascii="Times New Roman" w:hAnsi="Times New Roman" w:cs="Times New Roman"/>
          <w:b/>
          <w:sz w:val="28"/>
          <w:szCs w:val="28"/>
        </w:rPr>
        <w:t>on Thursday</w:t>
      </w:r>
    </w:p>
    <w:p w:rsidR="00D268C5" w:rsidRDefault="00D268C5" w:rsidP="00BF74A7">
      <w:pPr>
        <w:pStyle w:val="NoSpacing"/>
        <w:jc w:val="center"/>
        <w:rPr>
          <w:rFonts w:ascii="Times New Roman" w:hAnsi="Times New Roman" w:cs="Times New Roman"/>
          <w:b/>
          <w:sz w:val="28"/>
          <w:szCs w:val="28"/>
        </w:rPr>
      </w:pPr>
    </w:p>
    <w:p w:rsidR="00D268C5" w:rsidRDefault="00D268C5" w:rsidP="00BF74A7">
      <w:pPr>
        <w:pStyle w:val="NoSpacing"/>
        <w:jc w:val="center"/>
        <w:rPr>
          <w:rFonts w:ascii="Times New Roman" w:hAnsi="Times New Roman" w:cs="Times New Roman"/>
          <w:b/>
          <w:sz w:val="32"/>
          <w:szCs w:val="32"/>
        </w:rPr>
      </w:pPr>
      <w:r>
        <w:rPr>
          <w:rFonts w:ascii="Times New Roman" w:hAnsi="Times New Roman" w:cs="Times New Roman"/>
          <w:b/>
          <w:sz w:val="32"/>
          <w:szCs w:val="32"/>
        </w:rPr>
        <w:t>Camp Director</w:t>
      </w:r>
    </w:p>
    <w:p w:rsidR="00D268C5" w:rsidRDefault="00D268C5" w:rsidP="00BF74A7">
      <w:pPr>
        <w:pStyle w:val="NoSpacing"/>
        <w:jc w:val="center"/>
        <w:rPr>
          <w:rFonts w:ascii="Times New Roman" w:hAnsi="Times New Roman" w:cs="Times New Roman"/>
          <w:b/>
          <w:sz w:val="32"/>
          <w:szCs w:val="32"/>
        </w:rPr>
      </w:pPr>
      <w:r>
        <w:rPr>
          <w:rFonts w:ascii="Times New Roman" w:hAnsi="Times New Roman" w:cs="Times New Roman"/>
          <w:b/>
          <w:sz w:val="32"/>
          <w:szCs w:val="32"/>
        </w:rPr>
        <w:t>Tim Brennan</w:t>
      </w:r>
    </w:p>
    <w:p w:rsidR="00817A33" w:rsidRDefault="00817A33" w:rsidP="00BF74A7">
      <w:pPr>
        <w:pStyle w:val="NoSpacing"/>
        <w:jc w:val="center"/>
        <w:rPr>
          <w:rFonts w:ascii="Times New Roman" w:hAnsi="Times New Roman" w:cs="Times New Roman"/>
          <w:b/>
          <w:sz w:val="32"/>
          <w:szCs w:val="32"/>
        </w:rPr>
      </w:pPr>
    </w:p>
    <w:p w:rsidR="00D268C5" w:rsidRDefault="00D268C5" w:rsidP="00BF74A7">
      <w:pPr>
        <w:pStyle w:val="NoSpacing"/>
        <w:jc w:val="center"/>
        <w:rPr>
          <w:rFonts w:ascii="Times New Roman" w:hAnsi="Times New Roman" w:cs="Times New Roman"/>
          <w:b/>
          <w:sz w:val="32"/>
          <w:szCs w:val="32"/>
        </w:rPr>
      </w:pPr>
    </w:p>
    <w:p w:rsidR="00DF4A54" w:rsidRDefault="00817A33" w:rsidP="00BF74A7">
      <w:pPr>
        <w:pStyle w:val="NoSpacing"/>
        <w:jc w:val="center"/>
        <w:rPr>
          <w:rFonts w:ascii="Times New Roman" w:hAnsi="Times New Roman" w:cs="Times New Roman"/>
          <w:b/>
          <w:sz w:val="32"/>
          <w:szCs w:val="32"/>
        </w:rPr>
      </w:pPr>
      <w:r w:rsidRPr="00817A33">
        <w:rPr>
          <w:rFonts w:ascii="Times New Roman" w:hAnsi="Times New Roman" w:cs="Times New Roman"/>
          <w:b/>
          <w:noProof/>
          <w:sz w:val="32"/>
          <w:szCs w:val="32"/>
        </w:rPr>
        <w:drawing>
          <wp:inline distT="0" distB="0" distL="0" distR="0">
            <wp:extent cx="2440452" cy="1738018"/>
            <wp:effectExtent l="19050" t="0" r="0" b="0"/>
            <wp:docPr id="1" name="Picture 1" descr="C:\Users\lgerke\AppData\Local\Microsoft\Windows\Temporary Internet Files\Content.Outlook\5YIYHVBI\Pop_Warner_Foo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erke\AppData\Local\Microsoft\Windows\Temporary Internet Files\Content.Outlook\5YIYHVBI\Pop_Warner_Football.jpg"/>
                    <pic:cNvPicPr>
                      <a:picLocks noChangeAspect="1" noChangeArrowheads="1"/>
                    </pic:cNvPicPr>
                  </pic:nvPicPr>
                  <pic:blipFill>
                    <a:blip r:embed="rId6" cstate="print"/>
                    <a:srcRect/>
                    <a:stretch>
                      <a:fillRect/>
                    </a:stretch>
                  </pic:blipFill>
                  <pic:spPr bwMode="auto">
                    <a:xfrm>
                      <a:off x="0" y="0"/>
                      <a:ext cx="2465739" cy="1756026"/>
                    </a:xfrm>
                    <a:prstGeom prst="rect">
                      <a:avLst/>
                    </a:prstGeom>
                    <a:noFill/>
                    <a:ln w="9525">
                      <a:noFill/>
                      <a:miter lim="800000"/>
                      <a:headEnd/>
                      <a:tailEnd/>
                    </a:ln>
                  </pic:spPr>
                </pic:pic>
              </a:graphicData>
            </a:graphic>
          </wp:inline>
        </w:drawing>
      </w:r>
    </w:p>
    <w:p w:rsidR="00DF4A54" w:rsidRDefault="00DF4A54">
      <w:pPr>
        <w:rPr>
          <w:rFonts w:ascii="Times New Roman" w:hAnsi="Times New Roman" w:cs="Times New Roman"/>
          <w:b/>
          <w:sz w:val="32"/>
          <w:szCs w:val="32"/>
        </w:rPr>
      </w:pPr>
      <w:r>
        <w:rPr>
          <w:rFonts w:ascii="Times New Roman" w:hAnsi="Times New Roman" w:cs="Times New Roman"/>
          <w:b/>
          <w:sz w:val="32"/>
          <w:szCs w:val="32"/>
        </w:rPr>
        <w:br w:type="page"/>
      </w:r>
    </w:p>
    <w:p w:rsidR="00DF4A54" w:rsidRDefault="00DF4A54" w:rsidP="00DF4A54">
      <w:pPr>
        <w:pStyle w:val="BodyText"/>
      </w:pPr>
    </w:p>
    <w:p w:rsidR="00DF4A54" w:rsidRDefault="00DF4A54" w:rsidP="00DF4A54">
      <w:pPr>
        <w:pStyle w:val="BodyText"/>
      </w:pPr>
    </w:p>
    <w:p w:rsidR="00DF4A54" w:rsidRDefault="00243A8D" w:rsidP="00DF4A54">
      <w:pPr>
        <w:pStyle w:val="BodyText"/>
      </w:pPr>
      <w:r>
        <w:rPr>
          <w:noProof/>
        </w:rPr>
        <mc:AlternateContent>
          <mc:Choice Requires="wps">
            <w:drawing>
              <wp:anchor distT="0" distB="0" distL="114300" distR="114300" simplePos="0" relativeHeight="251662336" behindDoc="0" locked="0" layoutInCell="1" allowOverlap="1">
                <wp:simplePos x="0" y="0"/>
                <wp:positionH relativeFrom="column">
                  <wp:posOffset>2094230</wp:posOffset>
                </wp:positionH>
                <wp:positionV relativeFrom="paragraph">
                  <wp:posOffset>10160</wp:posOffset>
                </wp:positionV>
                <wp:extent cx="4229100" cy="457200"/>
                <wp:effectExtent l="0" t="0" r="127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A54" w:rsidRPr="00836F12" w:rsidRDefault="00DF4A54" w:rsidP="00DF4A54">
                            <w:pPr>
                              <w:ind w:firstLine="720"/>
                              <w:jc w:val="center"/>
                              <w:rPr>
                                <w:rFonts w:ascii="Arial Black" w:hAnsi="Arial Black"/>
                                <w:sz w:val="32"/>
                                <w:szCs w:val="32"/>
                              </w:rPr>
                            </w:pPr>
                            <w:r>
                              <w:rPr>
                                <w:rFonts w:ascii="Arial Black" w:hAnsi="Arial Black"/>
                                <w:sz w:val="32"/>
                                <w:szCs w:val="32"/>
                              </w:rPr>
                              <w:tab/>
                            </w:r>
                            <w:r>
                              <w:rPr>
                                <w:rFonts w:ascii="Arial Black" w:hAnsi="Arial Black"/>
                                <w:sz w:val="32"/>
                                <w:szCs w:val="32"/>
                              </w:rPr>
                              <w:tab/>
                            </w:r>
                            <w:r w:rsidRPr="00836F12">
                              <w:rPr>
                                <w:rFonts w:ascii="Arial Black" w:hAnsi="Arial Black"/>
                                <w:sz w:val="32"/>
                                <w:szCs w:val="32"/>
                              </w:rPr>
                              <w:t>CAMP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4.9pt;margin-top:.8pt;width:33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03ggIAABY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" stroked="f">
                <v:textbox>
                  <w:txbxContent>
                    <w:p w:rsidR="00DF4A54" w:rsidRPr="00836F12" w:rsidRDefault="00DF4A54" w:rsidP="00DF4A54">
                      <w:pPr>
                        <w:ind w:firstLine="720"/>
                        <w:jc w:val="center"/>
                        <w:rPr>
                          <w:rFonts w:ascii="Arial Black" w:hAnsi="Arial Black"/>
                          <w:sz w:val="32"/>
                          <w:szCs w:val="32"/>
                        </w:rPr>
                      </w:pPr>
                      <w:r>
                        <w:rPr>
                          <w:rFonts w:ascii="Arial Black" w:hAnsi="Arial Black"/>
                          <w:sz w:val="32"/>
                          <w:szCs w:val="32"/>
                        </w:rPr>
                        <w:tab/>
                      </w:r>
                      <w:r>
                        <w:rPr>
                          <w:rFonts w:ascii="Arial Black" w:hAnsi="Arial Black"/>
                          <w:sz w:val="32"/>
                          <w:szCs w:val="32"/>
                        </w:rPr>
                        <w:tab/>
                      </w:r>
                      <w:r w:rsidRPr="00836F12">
                        <w:rPr>
                          <w:rFonts w:ascii="Arial Black" w:hAnsi="Arial Black"/>
                          <w:sz w:val="32"/>
                          <w:szCs w:val="32"/>
                        </w:rPr>
                        <w:t>CAMP INFORMATION</w:t>
                      </w:r>
                    </w:p>
                  </w:txbxContent>
                </v:textbox>
              </v:shape>
            </w:pict>
          </mc:Fallback>
        </mc:AlternateContent>
      </w:r>
    </w:p>
    <w:p w:rsidR="00DF4A54" w:rsidRDefault="00DF4A54" w:rsidP="00DF4A54">
      <w:pPr>
        <w:pStyle w:val="BodyText"/>
      </w:pPr>
    </w:p>
    <w:p w:rsidR="00DF4A54" w:rsidRDefault="00DF4A54" w:rsidP="00DF4A54">
      <w:pPr>
        <w:pStyle w:val="BodyText"/>
      </w:pPr>
    </w:p>
    <w:p w:rsidR="00DF4A54" w:rsidRDefault="00DF4A54" w:rsidP="00DF4A54">
      <w:pPr>
        <w:pStyle w:val="BodyText"/>
      </w:pPr>
    </w:p>
    <w:p w:rsidR="00DF4A54" w:rsidRDefault="00DF4A54" w:rsidP="00DF4A54">
      <w:pPr>
        <w:pStyle w:val="BodyText"/>
      </w:pPr>
    </w:p>
    <w:p w:rsidR="00DF4A54" w:rsidRDefault="00DF4A54" w:rsidP="00DF4A54">
      <w:pPr>
        <w:pStyle w:val="BodyText"/>
        <w:ind w:firstLine="720"/>
      </w:pPr>
      <w:r>
        <w:t>The philosophy of the Bishop Kelly Football Camp is to provide a positive introduction into the basic sk</w:t>
      </w:r>
      <w:r w:rsidR="00453C65">
        <w:t>ills of tackle football for students</w:t>
      </w:r>
      <w:r w:rsidR="00D76F6D">
        <w:t>, grades 3</w:t>
      </w:r>
      <w:r>
        <w:t xml:space="preserve"> through 8.</w:t>
      </w:r>
    </w:p>
    <w:p w:rsidR="00DF4A54" w:rsidRDefault="00DF4A54" w:rsidP="00DF4A54">
      <w:pPr>
        <w:rPr>
          <w:b/>
          <w:bCs/>
        </w:rPr>
      </w:pPr>
    </w:p>
    <w:p w:rsidR="00DF4A54" w:rsidRDefault="00DF4A54" w:rsidP="00DF4A54">
      <w:pPr>
        <w:ind w:firstLine="720"/>
        <w:rPr>
          <w:b/>
          <w:bCs/>
        </w:rPr>
      </w:pPr>
      <w:r>
        <w:rPr>
          <w:b/>
          <w:bCs/>
        </w:rPr>
        <w:t xml:space="preserve">Emphasis </w:t>
      </w:r>
      <w:proofErr w:type="gramStart"/>
      <w:r>
        <w:rPr>
          <w:b/>
          <w:bCs/>
        </w:rPr>
        <w:t>will be placed</w:t>
      </w:r>
      <w:proofErr w:type="gramEnd"/>
      <w:r>
        <w:rPr>
          <w:b/>
          <w:bCs/>
        </w:rPr>
        <w:t xml:space="preserve"> on proper blocking an</w:t>
      </w:r>
      <w:r w:rsidR="00453C65">
        <w:rPr>
          <w:b/>
          <w:bCs/>
        </w:rPr>
        <w:t>d tackling techniques. Every athlete</w:t>
      </w:r>
      <w:r>
        <w:rPr>
          <w:b/>
          <w:bCs/>
        </w:rPr>
        <w:t xml:space="preserve"> will have the opportunity to learn both offensive and defensive positions.  </w:t>
      </w:r>
    </w:p>
    <w:p w:rsidR="00DF4A54" w:rsidRDefault="00DF4A54" w:rsidP="00DF4A54">
      <w:pPr>
        <w:rPr>
          <w:b/>
          <w:bCs/>
        </w:rPr>
      </w:pPr>
    </w:p>
    <w:p w:rsidR="00DF4A54" w:rsidRDefault="00DF4A54" w:rsidP="00DF4A54">
      <w:pPr>
        <w:ind w:firstLine="720"/>
        <w:rPr>
          <w:b/>
          <w:bCs/>
        </w:rPr>
      </w:pPr>
      <w:r>
        <w:rPr>
          <w:b/>
          <w:bCs/>
        </w:rPr>
        <w:t xml:space="preserve">Athletes </w:t>
      </w:r>
      <w:proofErr w:type="gramStart"/>
      <w:r>
        <w:rPr>
          <w:b/>
          <w:bCs/>
        </w:rPr>
        <w:t>will be grouped</w:t>
      </w:r>
      <w:proofErr w:type="gramEnd"/>
      <w:r>
        <w:rPr>
          <w:b/>
          <w:bCs/>
        </w:rPr>
        <w:t xml:space="preserve"> according to their age, size, and skill levels. All drills </w:t>
      </w:r>
      <w:proofErr w:type="gramStart"/>
      <w:r>
        <w:rPr>
          <w:b/>
          <w:bCs/>
        </w:rPr>
        <w:t>will be closely supervised</w:t>
      </w:r>
      <w:proofErr w:type="gramEnd"/>
      <w:r>
        <w:rPr>
          <w:b/>
          <w:bCs/>
        </w:rPr>
        <w:t xml:space="preserve"> with individual instruction a priority. The </w:t>
      </w:r>
      <w:r w:rsidR="008E3E92">
        <w:rPr>
          <w:b/>
          <w:bCs/>
        </w:rPr>
        <w:t>four-day</w:t>
      </w:r>
      <w:r>
        <w:rPr>
          <w:b/>
          <w:bCs/>
        </w:rPr>
        <w:t xml:space="preserve"> camp </w:t>
      </w:r>
      <w:proofErr w:type="gramStart"/>
      <w:r>
        <w:rPr>
          <w:b/>
          <w:bCs/>
        </w:rPr>
        <w:t>will be conducted</w:t>
      </w:r>
      <w:proofErr w:type="gramEnd"/>
      <w:r>
        <w:rPr>
          <w:b/>
          <w:bCs/>
        </w:rPr>
        <w:t xml:space="preserve"> by the Bishop Kelly Football Staff and selected guest coaches from the area’s top programs.</w:t>
      </w:r>
    </w:p>
    <w:p w:rsidR="00DF4A54" w:rsidRDefault="00DF4A54" w:rsidP="00DF4A54">
      <w:pPr>
        <w:rPr>
          <w:b/>
          <w:bCs/>
        </w:rPr>
      </w:pPr>
    </w:p>
    <w:p w:rsidR="00DF4A54" w:rsidRDefault="00DF4A54" w:rsidP="00DF4A54">
      <w:pPr>
        <w:numPr>
          <w:ilvl w:val="0"/>
          <w:numId w:val="1"/>
        </w:numPr>
        <w:spacing w:after="0" w:line="240" w:lineRule="auto"/>
        <w:rPr>
          <w:b/>
          <w:bCs/>
        </w:rPr>
      </w:pPr>
      <w:r>
        <w:rPr>
          <w:b/>
          <w:bCs/>
        </w:rPr>
        <w:t>Athletes will need to brin</w:t>
      </w:r>
      <w:r w:rsidR="00D76F6D">
        <w:rPr>
          <w:b/>
          <w:bCs/>
        </w:rPr>
        <w:t>g their own football equipment except helmets.</w:t>
      </w:r>
    </w:p>
    <w:p w:rsidR="00DF4A54" w:rsidRDefault="00DF4A54" w:rsidP="00DF4A54">
      <w:pPr>
        <w:numPr>
          <w:ilvl w:val="0"/>
          <w:numId w:val="1"/>
        </w:numPr>
        <w:spacing w:after="0" w:line="240" w:lineRule="auto"/>
        <w:rPr>
          <w:b/>
          <w:bCs/>
        </w:rPr>
      </w:pPr>
      <w:r>
        <w:rPr>
          <w:b/>
          <w:bCs/>
        </w:rPr>
        <w:t xml:space="preserve">We will provide helmets. </w:t>
      </w:r>
    </w:p>
    <w:p w:rsidR="00DF4A54" w:rsidRDefault="00DF4A54" w:rsidP="00DF4A54">
      <w:pPr>
        <w:numPr>
          <w:ilvl w:val="0"/>
          <w:numId w:val="1"/>
        </w:numPr>
        <w:spacing w:after="0" w:line="240" w:lineRule="auto"/>
        <w:rPr>
          <w:b/>
          <w:bCs/>
        </w:rPr>
      </w:pPr>
      <w:r>
        <w:rPr>
          <w:b/>
          <w:bCs/>
        </w:rPr>
        <w:t xml:space="preserve">They will also need to BRING THEIR OWN LUNCHES.  </w:t>
      </w: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rPr>
          <w:b/>
          <w:bCs/>
        </w:rPr>
      </w:pPr>
    </w:p>
    <w:p w:rsidR="00DF4A54" w:rsidRDefault="00DF4A54" w:rsidP="00DF4A54">
      <w:pPr>
        <w:pStyle w:val="Heading1"/>
        <w:rPr>
          <w:sz w:val="24"/>
        </w:rPr>
      </w:pPr>
    </w:p>
    <w:p w:rsidR="00DF4A54" w:rsidRDefault="00DF4A54" w:rsidP="00DF4A54">
      <w:pPr>
        <w:pStyle w:val="Heading1"/>
        <w:rPr>
          <w:sz w:val="24"/>
        </w:rPr>
      </w:pPr>
    </w:p>
    <w:p w:rsidR="00DF4A54" w:rsidRDefault="00DF4A54" w:rsidP="00DF4A54">
      <w:pPr>
        <w:pStyle w:val="Heading1"/>
        <w:rPr>
          <w:sz w:val="24"/>
        </w:rPr>
      </w:pPr>
    </w:p>
    <w:p w:rsidR="00DF4A54" w:rsidRDefault="00DF4A54" w:rsidP="00DF4A54">
      <w:pPr>
        <w:pStyle w:val="Heading1"/>
        <w:rPr>
          <w:sz w:val="24"/>
        </w:rPr>
      </w:pPr>
      <w:r>
        <w:rPr>
          <w:sz w:val="24"/>
        </w:rPr>
        <w:t>TRAINING FACILITIES</w:t>
      </w:r>
    </w:p>
    <w:p w:rsidR="00DF4A54" w:rsidRDefault="00DF4A54" w:rsidP="00DF4A54">
      <w:pPr>
        <w:pStyle w:val="BodyText2"/>
        <w:rPr>
          <w:sz w:val="24"/>
        </w:rPr>
      </w:pPr>
      <w:r>
        <w:rPr>
          <w:sz w:val="24"/>
        </w:rPr>
        <w:t xml:space="preserve">The Head Trainer and all training facilities </w:t>
      </w:r>
      <w:proofErr w:type="gramStart"/>
      <w:r>
        <w:rPr>
          <w:sz w:val="24"/>
        </w:rPr>
        <w:t>will be made</w:t>
      </w:r>
      <w:proofErr w:type="gramEnd"/>
      <w:r>
        <w:rPr>
          <w:sz w:val="24"/>
        </w:rPr>
        <w:t xml:space="preserve"> available to all athletes enrolled in the camp for the week.</w:t>
      </w:r>
    </w:p>
    <w:p w:rsidR="00DF4A54" w:rsidRPr="00000914" w:rsidRDefault="00DF4A54" w:rsidP="00DF4A54">
      <w:pPr>
        <w:pStyle w:val="BodyText2"/>
        <w:rPr>
          <w:sz w:val="20"/>
          <w:szCs w:val="20"/>
        </w:rPr>
      </w:pPr>
    </w:p>
    <w:p w:rsidR="00DF4A54" w:rsidRDefault="00DF4A54" w:rsidP="00DF4A54">
      <w:pPr>
        <w:pStyle w:val="BodyText2"/>
        <w:rPr>
          <w:sz w:val="24"/>
        </w:rPr>
      </w:pPr>
      <w:r>
        <w:rPr>
          <w:b/>
          <w:bCs/>
          <w:sz w:val="24"/>
        </w:rPr>
        <w:t>LOCATION</w:t>
      </w:r>
    </w:p>
    <w:p w:rsidR="00DF4A54" w:rsidRDefault="00DF4A54" w:rsidP="00DF4A54">
      <w:pPr>
        <w:pStyle w:val="BodyText2"/>
        <w:rPr>
          <w:sz w:val="24"/>
        </w:rPr>
      </w:pPr>
      <w:smartTag w:uri="urn:schemas-microsoft-com:office:smarttags" w:element="place">
        <w:smartTag w:uri="urn:schemas-microsoft-com:office:smarttags" w:element="PlaceName">
          <w:r>
            <w:rPr>
              <w:sz w:val="24"/>
            </w:rPr>
            <w:t>Bishop</w:t>
          </w:r>
        </w:smartTag>
        <w:r>
          <w:rPr>
            <w:sz w:val="24"/>
          </w:rPr>
          <w:t xml:space="preserve"> </w:t>
        </w:r>
        <w:smartTag w:uri="urn:schemas-microsoft-com:office:smarttags" w:element="PlaceName">
          <w:r>
            <w:rPr>
              <w:sz w:val="24"/>
            </w:rPr>
            <w:t>Kelly</w:t>
          </w:r>
        </w:smartTag>
        <w:r>
          <w:rPr>
            <w:sz w:val="24"/>
          </w:rPr>
          <w:t xml:space="preserve"> </w:t>
        </w:r>
        <w:smartTag w:uri="urn:schemas-microsoft-com:office:smarttags" w:element="PlaceName">
          <w:r>
            <w:rPr>
              <w:sz w:val="24"/>
            </w:rPr>
            <w:t>High School</w:t>
          </w:r>
        </w:smartTag>
      </w:smartTag>
    </w:p>
    <w:p w:rsidR="00DF4A54" w:rsidRDefault="00DF4A54" w:rsidP="00DF4A54">
      <w:pPr>
        <w:pStyle w:val="BodyText2"/>
        <w:rPr>
          <w:sz w:val="20"/>
        </w:rPr>
      </w:pPr>
      <w:r>
        <w:rPr>
          <w:sz w:val="24"/>
        </w:rPr>
        <w:t xml:space="preserve">7009 </w:t>
      </w:r>
      <w:smartTag w:uri="urn:schemas-microsoft-com:office:smarttags" w:element="place">
        <w:smartTag w:uri="urn:schemas-microsoft-com:office:smarttags" w:element="City">
          <w:r>
            <w:rPr>
              <w:sz w:val="24"/>
            </w:rPr>
            <w:t>Franklin</w:t>
          </w:r>
        </w:smartTag>
      </w:smartTag>
      <w:r>
        <w:rPr>
          <w:sz w:val="20"/>
        </w:rPr>
        <w:t xml:space="preserve"> </w:t>
      </w:r>
    </w:p>
    <w:p w:rsidR="00DF4A54" w:rsidRDefault="00DF4A54" w:rsidP="00DF4A54">
      <w:pPr>
        <w:pStyle w:val="BodyText2"/>
        <w:rPr>
          <w:sz w:val="24"/>
        </w:rPr>
      </w:pPr>
      <w:smartTag w:uri="urn:schemas-microsoft-com:office:smarttags" w:element="place">
        <w:smartTag w:uri="urn:schemas-microsoft-com:office:smarttags" w:element="City">
          <w:r>
            <w:rPr>
              <w:sz w:val="24"/>
            </w:rPr>
            <w:t>Boise</w:t>
          </w:r>
        </w:smartTag>
        <w:r>
          <w:rPr>
            <w:sz w:val="24"/>
          </w:rPr>
          <w:t xml:space="preserve">, </w:t>
        </w:r>
        <w:smartTag w:uri="urn:schemas-microsoft-com:office:smarttags" w:element="State">
          <w:r>
            <w:rPr>
              <w:sz w:val="24"/>
            </w:rPr>
            <w:t>ID</w:t>
          </w:r>
        </w:smartTag>
        <w:r>
          <w:rPr>
            <w:sz w:val="24"/>
          </w:rPr>
          <w:t xml:space="preserve"> </w:t>
        </w:r>
        <w:smartTag w:uri="urn:schemas-microsoft-com:office:smarttags" w:element="PostalCode">
          <w:r>
            <w:rPr>
              <w:sz w:val="24"/>
            </w:rPr>
            <w:t>83709</w:t>
          </w:r>
        </w:smartTag>
      </w:smartTag>
    </w:p>
    <w:p w:rsidR="00DF4A54" w:rsidRDefault="00DF4A54" w:rsidP="00DF4A54">
      <w:pPr>
        <w:pStyle w:val="BodyText2"/>
        <w:rPr>
          <w:sz w:val="24"/>
        </w:rPr>
      </w:pPr>
      <w:r>
        <w:rPr>
          <w:sz w:val="24"/>
        </w:rPr>
        <w:t>(208) 375-6010-school</w:t>
      </w:r>
    </w:p>
    <w:p w:rsidR="00DF4A54" w:rsidRDefault="00DF4A54" w:rsidP="00DF4A54">
      <w:pPr>
        <w:pStyle w:val="BodyText2"/>
        <w:rPr>
          <w:sz w:val="24"/>
        </w:rPr>
      </w:pPr>
      <w:r>
        <w:rPr>
          <w:sz w:val="24"/>
        </w:rPr>
        <w:t>(208) 949-3907-cell</w:t>
      </w:r>
    </w:p>
    <w:p w:rsidR="00DF4A54" w:rsidRDefault="005B63E8" w:rsidP="00DF4A54">
      <w:pPr>
        <w:pStyle w:val="BodyText2"/>
        <w:rPr>
          <w:sz w:val="24"/>
        </w:rPr>
      </w:pPr>
      <w:hyperlink r:id="rId7" w:history="1">
        <w:r w:rsidR="00DF4A54">
          <w:rPr>
            <w:rStyle w:val="Hyperlink"/>
          </w:rPr>
          <w:t>tbrennan@bk.org</w:t>
        </w:r>
      </w:hyperlink>
    </w:p>
    <w:p w:rsidR="00DF4A54" w:rsidRPr="00000914" w:rsidRDefault="00DF4A54" w:rsidP="00DF4A54">
      <w:pPr>
        <w:pStyle w:val="BodyText2"/>
        <w:rPr>
          <w:sz w:val="20"/>
          <w:szCs w:val="20"/>
        </w:rPr>
      </w:pPr>
    </w:p>
    <w:p w:rsidR="005B63E8" w:rsidRDefault="00DF4A54" w:rsidP="005B63E8">
      <w:pPr>
        <w:spacing w:after="0" w:line="240" w:lineRule="auto"/>
        <w:jc w:val="center"/>
        <w:rPr>
          <w:b/>
          <w:sz w:val="18"/>
          <w:szCs w:val="18"/>
        </w:rPr>
      </w:pPr>
      <w:r w:rsidRPr="00D7430F">
        <w:rPr>
          <w:b/>
          <w:sz w:val="24"/>
        </w:rPr>
        <w:t>Send Applications to Bis</w:t>
      </w:r>
      <w:r w:rsidR="00453C65" w:rsidRPr="00D7430F">
        <w:rPr>
          <w:b/>
          <w:sz w:val="24"/>
        </w:rPr>
        <w:t>hop</w:t>
      </w:r>
      <w:r w:rsidR="00C16D20">
        <w:rPr>
          <w:b/>
          <w:sz w:val="24"/>
        </w:rPr>
        <w:t xml:space="preserve"> Ke</w:t>
      </w:r>
      <w:r w:rsidR="00D76F6D">
        <w:rPr>
          <w:b/>
          <w:sz w:val="24"/>
        </w:rPr>
        <w:t>lly High School by June 19, 2020</w:t>
      </w:r>
      <w:r w:rsidR="00D7430F" w:rsidRPr="00D7430F">
        <w:rPr>
          <w:b/>
          <w:sz w:val="24"/>
        </w:rPr>
        <w:t xml:space="preserve"> or register on line at</w:t>
      </w:r>
      <w:r w:rsidR="00C16D20">
        <w:rPr>
          <w:b/>
          <w:sz w:val="24"/>
        </w:rPr>
        <w:t>.</w:t>
      </w:r>
      <w:r w:rsidR="00D76F6D">
        <w:rPr>
          <w:rStyle w:val="Hyperlink"/>
          <w:b/>
          <w:sz w:val="20"/>
          <w:szCs w:val="20"/>
        </w:rPr>
        <w:t xml:space="preserve"> </w:t>
      </w:r>
      <w:hyperlink r:id="rId8" w:anchor="_ga=2.248274183.129857724.1581354461-344108411.1548879473" w:history="1">
        <w:r w:rsidR="005B63E8">
          <w:rPr>
            <w:rStyle w:val="Hyperlink"/>
            <w:b/>
            <w:sz w:val="18"/>
            <w:szCs w:val="18"/>
          </w:rPr>
          <w:t>https://bishopkelly.sportngin.com/register/form/503674462#_ga=2.248274183.129857724.1581354461-344108411.1548879473</w:t>
        </w:r>
      </w:hyperlink>
    </w:p>
    <w:p w:rsidR="005B63E8" w:rsidRDefault="005B63E8" w:rsidP="005B63E8">
      <w:pPr>
        <w:spacing w:after="0" w:line="240" w:lineRule="auto"/>
        <w:ind w:left="1440"/>
        <w:rPr>
          <w:b/>
          <w:sz w:val="24"/>
          <w:szCs w:val="24"/>
        </w:rPr>
      </w:pPr>
      <w:proofErr w:type="gramStart"/>
      <w:r>
        <w:rPr>
          <w:b/>
          <w:sz w:val="24"/>
          <w:szCs w:val="24"/>
        </w:rPr>
        <w:t>Or</w:t>
      </w:r>
      <w:proofErr w:type="gramEnd"/>
      <w:r>
        <w:rPr>
          <w:b/>
          <w:sz w:val="24"/>
          <w:szCs w:val="24"/>
        </w:rPr>
        <w:t>: go to BK.org</w:t>
      </w:r>
    </w:p>
    <w:p w:rsidR="005B63E8" w:rsidRDefault="005B63E8" w:rsidP="005B63E8">
      <w:pPr>
        <w:spacing w:after="0" w:line="240" w:lineRule="auto"/>
        <w:ind w:left="720"/>
        <w:rPr>
          <w:b/>
          <w:sz w:val="24"/>
          <w:szCs w:val="24"/>
        </w:rPr>
      </w:pPr>
      <w:r>
        <w:rPr>
          <w:b/>
          <w:sz w:val="24"/>
          <w:szCs w:val="24"/>
        </w:rPr>
        <w:t xml:space="preserve">            </w:t>
      </w:r>
      <w:r>
        <w:rPr>
          <w:b/>
          <w:sz w:val="24"/>
          <w:szCs w:val="24"/>
        </w:rPr>
        <w:t xml:space="preserve">-click on to Life at BK </w:t>
      </w:r>
    </w:p>
    <w:p w:rsidR="005B63E8" w:rsidRDefault="005B63E8" w:rsidP="005B63E8">
      <w:pPr>
        <w:spacing w:after="0" w:line="240" w:lineRule="auto"/>
        <w:ind w:left="720"/>
        <w:rPr>
          <w:b/>
          <w:sz w:val="24"/>
          <w:szCs w:val="24"/>
        </w:rPr>
      </w:pPr>
      <w:r>
        <w:rPr>
          <w:b/>
          <w:sz w:val="24"/>
          <w:szCs w:val="24"/>
        </w:rPr>
        <w:t xml:space="preserve">            </w:t>
      </w:r>
      <w:r>
        <w:rPr>
          <w:b/>
          <w:sz w:val="24"/>
          <w:szCs w:val="24"/>
        </w:rPr>
        <w:t>-Summer camps</w:t>
      </w:r>
    </w:p>
    <w:p w:rsidR="00BC4191" w:rsidRDefault="00BC4191" w:rsidP="00BC4191">
      <w:pPr>
        <w:spacing w:after="0" w:line="240" w:lineRule="auto"/>
        <w:jc w:val="center"/>
        <w:rPr>
          <w:b/>
          <w:sz w:val="16"/>
          <w:szCs w:val="16"/>
        </w:rPr>
      </w:pPr>
    </w:p>
    <w:p w:rsidR="00C16D20" w:rsidRPr="00C16D20" w:rsidRDefault="00C16D20" w:rsidP="00C16D20">
      <w:pPr>
        <w:pStyle w:val="BodyText2"/>
        <w:rPr>
          <w:b/>
          <w:sz w:val="24"/>
        </w:rPr>
      </w:pPr>
      <w:r>
        <w:rPr>
          <w:b/>
          <w:sz w:val="24"/>
        </w:rPr>
        <w:t>You may register the 1</w:t>
      </w:r>
      <w:r w:rsidRPr="00C16D20">
        <w:rPr>
          <w:b/>
          <w:sz w:val="24"/>
          <w:vertAlign w:val="superscript"/>
        </w:rPr>
        <w:t>st</w:t>
      </w:r>
      <w:r>
        <w:rPr>
          <w:b/>
          <w:sz w:val="24"/>
        </w:rPr>
        <w:t xml:space="preserve"> day of the camp.</w:t>
      </w:r>
    </w:p>
    <w:p w:rsidR="00D7430F" w:rsidRPr="00000914" w:rsidRDefault="00D7430F" w:rsidP="00DF4A54">
      <w:pPr>
        <w:pStyle w:val="BodyText2"/>
        <w:rPr>
          <w:sz w:val="20"/>
          <w:szCs w:val="20"/>
        </w:rPr>
      </w:pPr>
    </w:p>
    <w:p w:rsidR="00DF4A54" w:rsidRDefault="00797F45" w:rsidP="00DF4A54">
      <w:pPr>
        <w:pStyle w:val="BodyText2"/>
        <w:rPr>
          <w:sz w:val="24"/>
        </w:rPr>
      </w:pPr>
      <w:r>
        <w:rPr>
          <w:sz w:val="24"/>
        </w:rPr>
        <w:t>FEE $150</w:t>
      </w:r>
      <w:r w:rsidR="00453C65">
        <w:rPr>
          <w:sz w:val="24"/>
        </w:rPr>
        <w:t>; $12</w:t>
      </w:r>
      <w:r w:rsidR="00DF4A54">
        <w:rPr>
          <w:sz w:val="24"/>
        </w:rPr>
        <w:t>0 for additional family members.</w:t>
      </w:r>
      <w:r w:rsidR="008E3E92">
        <w:rPr>
          <w:sz w:val="24"/>
        </w:rPr>
        <w:t xml:space="preserve"> If you do not register on </w:t>
      </w:r>
      <w:proofErr w:type="gramStart"/>
      <w:r w:rsidR="008E3E92">
        <w:rPr>
          <w:sz w:val="24"/>
        </w:rPr>
        <w:t>line</w:t>
      </w:r>
      <w:proofErr w:type="gramEnd"/>
      <w:r w:rsidR="008E3E92">
        <w:rPr>
          <w:sz w:val="24"/>
        </w:rPr>
        <w:t xml:space="preserve"> p</w:t>
      </w:r>
      <w:r w:rsidR="00DF4A54">
        <w:rPr>
          <w:sz w:val="24"/>
        </w:rPr>
        <w:t>lease make checks payable to:</w:t>
      </w:r>
    </w:p>
    <w:p w:rsidR="00DF4A54" w:rsidRPr="007A3B48" w:rsidRDefault="00DF4A54" w:rsidP="00DF4A54">
      <w:pPr>
        <w:pStyle w:val="BodyText2"/>
        <w:rPr>
          <w:b/>
          <w:sz w:val="24"/>
        </w:rPr>
      </w:pPr>
      <w:r>
        <w:rPr>
          <w:b/>
          <w:sz w:val="24"/>
        </w:rPr>
        <w:t>BK FOOTBALL.</w:t>
      </w:r>
    </w:p>
    <w:p w:rsidR="005B63E8" w:rsidRDefault="005B63E8" w:rsidP="00DF4A54">
      <w:pPr>
        <w:pStyle w:val="BodyText2"/>
        <w:rPr>
          <w:b/>
          <w:bCs/>
          <w:sz w:val="20"/>
          <w:szCs w:val="20"/>
        </w:rPr>
      </w:pPr>
    </w:p>
    <w:p w:rsidR="00DF4A54" w:rsidRDefault="00DF4A54" w:rsidP="00DF4A54">
      <w:pPr>
        <w:pStyle w:val="BodyText2"/>
        <w:rPr>
          <w:b/>
          <w:bCs/>
          <w:sz w:val="20"/>
        </w:rPr>
      </w:pPr>
      <w:r>
        <w:rPr>
          <w:b/>
          <w:bCs/>
          <w:sz w:val="24"/>
        </w:rPr>
        <w:t>Includes:</w:t>
      </w:r>
    </w:p>
    <w:p w:rsidR="00DF4A54" w:rsidRDefault="00DF4A54" w:rsidP="00DF4A54">
      <w:pPr>
        <w:pStyle w:val="BodyText2"/>
        <w:rPr>
          <w:sz w:val="24"/>
        </w:rPr>
      </w:pPr>
      <w:r>
        <w:rPr>
          <w:sz w:val="24"/>
        </w:rPr>
        <w:sym w:font="Symbol" w:char="F0B7"/>
      </w:r>
      <w:r>
        <w:rPr>
          <w:sz w:val="24"/>
        </w:rPr>
        <w:t xml:space="preserve">   Football Fundamentals</w:t>
      </w:r>
    </w:p>
    <w:p w:rsidR="00DF4A54" w:rsidRDefault="00DF4A54" w:rsidP="00DF4A54">
      <w:pPr>
        <w:pStyle w:val="BodyText2"/>
        <w:rPr>
          <w:sz w:val="24"/>
        </w:rPr>
      </w:pPr>
      <w:r>
        <w:rPr>
          <w:sz w:val="24"/>
        </w:rPr>
        <w:sym w:font="Symbol" w:char="F0B7"/>
      </w:r>
      <w:r>
        <w:rPr>
          <w:sz w:val="24"/>
        </w:rPr>
        <w:t xml:space="preserve">   Helmet</w:t>
      </w:r>
    </w:p>
    <w:p w:rsidR="00DF4A54" w:rsidRDefault="00DF4A54" w:rsidP="00DF4A54">
      <w:pPr>
        <w:pStyle w:val="BodyText2"/>
        <w:rPr>
          <w:sz w:val="24"/>
        </w:rPr>
      </w:pPr>
      <w:r>
        <w:rPr>
          <w:sz w:val="24"/>
        </w:rPr>
        <w:sym w:font="Symbol" w:char="F0B7"/>
      </w:r>
      <w:r>
        <w:rPr>
          <w:sz w:val="24"/>
        </w:rPr>
        <w:t xml:space="preserve">   Camp T-Shirt</w:t>
      </w:r>
    </w:p>
    <w:p w:rsidR="00DF4A54" w:rsidRDefault="00DF4A54" w:rsidP="00DF4A54">
      <w:pPr>
        <w:pStyle w:val="BodyText2"/>
        <w:rPr>
          <w:b/>
          <w:bCs/>
          <w:sz w:val="22"/>
        </w:rPr>
      </w:pPr>
      <w:r>
        <w:rPr>
          <w:sz w:val="24"/>
        </w:rPr>
        <w:sym w:font="Symbol" w:char="F0B7"/>
      </w:r>
      <w:r>
        <w:rPr>
          <w:sz w:val="24"/>
        </w:rPr>
        <w:t xml:space="preserve">   Insurance</w:t>
      </w:r>
      <w:r>
        <w:rPr>
          <w:b/>
          <w:bCs/>
          <w:sz w:val="22"/>
        </w:rPr>
        <w:t xml:space="preserve"> </w:t>
      </w:r>
    </w:p>
    <w:p w:rsidR="00DF4A54" w:rsidRPr="004845F2" w:rsidRDefault="00DF4A54" w:rsidP="00DF4A54">
      <w:pPr>
        <w:pStyle w:val="BodyText2"/>
        <w:rPr>
          <w:b/>
          <w:sz w:val="20"/>
          <w:u w:val="single"/>
        </w:rPr>
      </w:pPr>
    </w:p>
    <w:p w:rsidR="00DF4A54" w:rsidRDefault="00DF4A54" w:rsidP="00DF4A54">
      <w:pPr>
        <w:pStyle w:val="BodyText2"/>
        <w:rPr>
          <w:b/>
          <w:bCs/>
          <w:sz w:val="32"/>
          <w:u w:val="single"/>
        </w:rPr>
      </w:pPr>
      <w:r>
        <w:rPr>
          <w:sz w:val="24"/>
        </w:rPr>
        <w:t xml:space="preserve"> </w:t>
      </w:r>
    </w:p>
    <w:p w:rsidR="00DF4A54" w:rsidRDefault="00DF4A54" w:rsidP="00DF4A54">
      <w:pPr>
        <w:pStyle w:val="BodyText2"/>
        <w:pBdr>
          <w:between w:val="single" w:sz="8" w:space="1" w:color="auto"/>
          <w:bar w:val="single" w:sz="8" w:color="auto"/>
        </w:pBdr>
        <w:ind w:right="60"/>
        <w:jc w:val="center"/>
        <w:rPr>
          <w:b/>
          <w:bCs/>
          <w:sz w:val="32"/>
          <w:u w:val="single"/>
        </w:rPr>
      </w:pPr>
    </w:p>
    <w:p w:rsidR="00DF4A54" w:rsidRDefault="00DF4A54" w:rsidP="00DF4A54">
      <w:pPr>
        <w:pStyle w:val="BodyText2"/>
        <w:jc w:val="center"/>
        <w:rPr>
          <w:b/>
          <w:bCs/>
          <w:sz w:val="22"/>
          <w:u w:val="single"/>
        </w:rPr>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p>
    <w:p w:rsidR="00DF4A54" w:rsidRDefault="00DF4A54" w:rsidP="00DF4A54">
      <w:pPr>
        <w:pStyle w:val="BodyText2"/>
      </w:pPr>
      <w:r>
        <w:t>Registration Form:</w:t>
      </w:r>
    </w:p>
    <w:p w:rsidR="00DF4A54" w:rsidRDefault="00DF4A54" w:rsidP="00DF4A54">
      <w:pPr>
        <w:pStyle w:val="BodyText2"/>
      </w:pPr>
    </w:p>
    <w:p w:rsidR="00DF4A54" w:rsidRPr="00000914" w:rsidRDefault="00DF4A54" w:rsidP="00DF4A54">
      <w:pPr>
        <w:pStyle w:val="BodyText2"/>
        <w:rPr>
          <w:sz w:val="24"/>
        </w:rPr>
      </w:pPr>
      <w:r w:rsidRPr="00000914">
        <w:rPr>
          <w:sz w:val="24"/>
        </w:rPr>
        <w:t>NAME ____________</w:t>
      </w:r>
      <w:r>
        <w:rPr>
          <w:sz w:val="24"/>
        </w:rPr>
        <w:t>____</w:t>
      </w:r>
      <w:r w:rsidRPr="00000914">
        <w:rPr>
          <w:sz w:val="24"/>
        </w:rPr>
        <w:t>_________</w:t>
      </w:r>
    </w:p>
    <w:p w:rsidR="00DF4A54" w:rsidRPr="00000914" w:rsidRDefault="00DF4A54" w:rsidP="00DF4A54">
      <w:pPr>
        <w:pStyle w:val="BodyText2"/>
        <w:rPr>
          <w:sz w:val="24"/>
        </w:rPr>
      </w:pPr>
      <w:r w:rsidRPr="00000914">
        <w:rPr>
          <w:sz w:val="24"/>
        </w:rPr>
        <w:t>ADDRESS _____________</w:t>
      </w:r>
      <w:r>
        <w:rPr>
          <w:sz w:val="24"/>
        </w:rPr>
        <w:t>_____</w:t>
      </w:r>
      <w:r w:rsidRPr="00000914">
        <w:rPr>
          <w:sz w:val="24"/>
        </w:rPr>
        <w:t>____</w:t>
      </w:r>
    </w:p>
    <w:p w:rsidR="00DF4A54" w:rsidRPr="00000914" w:rsidRDefault="00DF4A54" w:rsidP="00DF4A54">
      <w:pPr>
        <w:pStyle w:val="BodyText2"/>
        <w:rPr>
          <w:sz w:val="24"/>
        </w:rPr>
      </w:pPr>
      <w:r w:rsidRPr="00000914">
        <w:rPr>
          <w:sz w:val="24"/>
        </w:rPr>
        <w:t>__________________</w:t>
      </w:r>
      <w:r>
        <w:rPr>
          <w:sz w:val="24"/>
        </w:rPr>
        <w:t>_____</w:t>
      </w:r>
      <w:r w:rsidRPr="00000914">
        <w:rPr>
          <w:sz w:val="24"/>
        </w:rPr>
        <w:t>_________</w:t>
      </w:r>
    </w:p>
    <w:p w:rsidR="00DF4A54" w:rsidRDefault="00DF4A54" w:rsidP="00DF4A54">
      <w:pPr>
        <w:pStyle w:val="BodyText2"/>
        <w:rPr>
          <w:sz w:val="24"/>
        </w:rPr>
      </w:pPr>
      <w:r w:rsidRPr="00000914">
        <w:rPr>
          <w:sz w:val="24"/>
        </w:rPr>
        <w:t>PARENTS</w:t>
      </w:r>
      <w:r>
        <w:rPr>
          <w:sz w:val="24"/>
        </w:rPr>
        <w:t xml:space="preserve"> NAMES</w:t>
      </w:r>
      <w:r w:rsidRPr="00000914">
        <w:rPr>
          <w:sz w:val="24"/>
        </w:rPr>
        <w:t xml:space="preserve"> ______________</w:t>
      </w:r>
      <w:r>
        <w:rPr>
          <w:sz w:val="24"/>
        </w:rPr>
        <w:t>_____</w:t>
      </w:r>
      <w:r w:rsidRPr="00000914">
        <w:rPr>
          <w:sz w:val="24"/>
        </w:rPr>
        <w:t>__</w:t>
      </w:r>
      <w:r>
        <w:rPr>
          <w:sz w:val="24"/>
        </w:rPr>
        <w:t>_________</w:t>
      </w:r>
      <w:r w:rsidRPr="00000914">
        <w:rPr>
          <w:sz w:val="24"/>
        </w:rPr>
        <w:t>__</w:t>
      </w:r>
    </w:p>
    <w:p w:rsidR="00453C65" w:rsidRDefault="00453C65" w:rsidP="00DF4A54">
      <w:pPr>
        <w:pStyle w:val="BodyText2"/>
        <w:rPr>
          <w:sz w:val="24"/>
        </w:rPr>
      </w:pPr>
      <w:r>
        <w:rPr>
          <w:sz w:val="24"/>
        </w:rPr>
        <w:t>PARENTS E-MAIL</w:t>
      </w:r>
    </w:p>
    <w:p w:rsidR="00453C65" w:rsidRPr="00000914" w:rsidRDefault="00453C65" w:rsidP="00DF4A54">
      <w:pPr>
        <w:pStyle w:val="BodyText2"/>
        <w:rPr>
          <w:sz w:val="24"/>
        </w:rPr>
      </w:pPr>
      <w:r>
        <w:rPr>
          <w:sz w:val="24"/>
        </w:rPr>
        <w:t>________________________________</w:t>
      </w:r>
    </w:p>
    <w:p w:rsidR="00DF4A54" w:rsidRPr="00000914" w:rsidRDefault="00DF4A54" w:rsidP="00DF4A54">
      <w:pPr>
        <w:pStyle w:val="BodyText2"/>
        <w:rPr>
          <w:sz w:val="24"/>
        </w:rPr>
      </w:pPr>
      <w:r w:rsidRPr="00000914">
        <w:rPr>
          <w:sz w:val="24"/>
        </w:rPr>
        <w:t>HOME PHONE __</w:t>
      </w:r>
      <w:r>
        <w:rPr>
          <w:sz w:val="24"/>
        </w:rPr>
        <w:t>_____</w:t>
      </w:r>
      <w:r w:rsidRPr="00000914">
        <w:rPr>
          <w:sz w:val="24"/>
        </w:rPr>
        <w:t>___________</w:t>
      </w:r>
    </w:p>
    <w:p w:rsidR="00DF4A54" w:rsidRPr="00000914" w:rsidRDefault="00DF4A54" w:rsidP="00DF4A54">
      <w:pPr>
        <w:pStyle w:val="BodyText2"/>
        <w:rPr>
          <w:sz w:val="24"/>
        </w:rPr>
      </w:pPr>
      <w:r w:rsidRPr="00000914">
        <w:rPr>
          <w:sz w:val="24"/>
        </w:rPr>
        <w:t>SCHOOL _____________</w:t>
      </w:r>
      <w:r>
        <w:rPr>
          <w:sz w:val="24"/>
        </w:rPr>
        <w:t>_____</w:t>
      </w:r>
      <w:r w:rsidRPr="00000914">
        <w:rPr>
          <w:sz w:val="24"/>
        </w:rPr>
        <w:t>_____</w:t>
      </w:r>
    </w:p>
    <w:p w:rsidR="00DF4A54" w:rsidRPr="00000914" w:rsidRDefault="00DF4A54" w:rsidP="00DF4A54">
      <w:pPr>
        <w:pStyle w:val="BodyText2"/>
        <w:rPr>
          <w:sz w:val="24"/>
        </w:rPr>
      </w:pPr>
      <w:r w:rsidRPr="00000914">
        <w:rPr>
          <w:sz w:val="24"/>
        </w:rPr>
        <w:t>AGE___</w:t>
      </w:r>
      <w:r>
        <w:rPr>
          <w:sz w:val="24"/>
        </w:rPr>
        <w:t>__</w:t>
      </w:r>
      <w:r w:rsidRPr="00000914">
        <w:rPr>
          <w:sz w:val="24"/>
        </w:rPr>
        <w:t>_____ GRADE __</w:t>
      </w:r>
      <w:r>
        <w:rPr>
          <w:sz w:val="24"/>
        </w:rPr>
        <w:t>__</w:t>
      </w:r>
      <w:r w:rsidRPr="00000914">
        <w:rPr>
          <w:sz w:val="24"/>
        </w:rPr>
        <w:t>_____</w:t>
      </w:r>
    </w:p>
    <w:p w:rsidR="00DF4A54" w:rsidRPr="00000914" w:rsidRDefault="00DF4A54" w:rsidP="00DF4A54">
      <w:pPr>
        <w:pStyle w:val="BodyText2"/>
        <w:rPr>
          <w:sz w:val="24"/>
        </w:rPr>
      </w:pPr>
      <w:r w:rsidRPr="00000914">
        <w:rPr>
          <w:sz w:val="24"/>
        </w:rPr>
        <w:t>EMERG CONTACT_</w:t>
      </w:r>
      <w:r>
        <w:rPr>
          <w:sz w:val="24"/>
        </w:rPr>
        <w:t>_____</w:t>
      </w:r>
      <w:r w:rsidRPr="00000914">
        <w:rPr>
          <w:sz w:val="24"/>
        </w:rPr>
        <w:t>_________</w:t>
      </w:r>
    </w:p>
    <w:p w:rsidR="00DF4A54" w:rsidRDefault="00DF4A54" w:rsidP="00DF4A54">
      <w:pPr>
        <w:pStyle w:val="BodyText2"/>
        <w:ind w:right="-300"/>
      </w:pPr>
      <w:r w:rsidRPr="00000914">
        <w:rPr>
          <w:sz w:val="24"/>
        </w:rPr>
        <w:t>EMERG PHONE __</w:t>
      </w:r>
      <w:r>
        <w:rPr>
          <w:sz w:val="24"/>
        </w:rPr>
        <w:t>_____</w:t>
      </w:r>
      <w:r w:rsidRPr="00000914">
        <w:rPr>
          <w:sz w:val="24"/>
        </w:rPr>
        <w:t>___________</w:t>
      </w:r>
    </w:p>
    <w:p w:rsidR="00DF4A54" w:rsidRDefault="00DF4A54" w:rsidP="00DF4A54">
      <w:pPr>
        <w:pStyle w:val="BodyText2"/>
        <w:rPr>
          <w:sz w:val="20"/>
        </w:rPr>
      </w:pPr>
      <w:bookmarkStart w:id="0" w:name="_GoBack"/>
      <w:bookmarkEnd w:id="0"/>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0"/>
        </w:rPr>
      </w:pPr>
    </w:p>
    <w:p w:rsidR="00DF4A54" w:rsidRDefault="00DF4A54" w:rsidP="00DF4A54">
      <w:pPr>
        <w:pStyle w:val="BodyText2"/>
        <w:rPr>
          <w:sz w:val="24"/>
        </w:rPr>
      </w:pPr>
      <w:r>
        <w:rPr>
          <w:sz w:val="20"/>
        </w:rPr>
        <w:t>INSURANCE</w:t>
      </w:r>
    </w:p>
    <w:p w:rsidR="00DF4A54" w:rsidRDefault="00DF4A54" w:rsidP="00DF4A54">
      <w:pPr>
        <w:pStyle w:val="BodyText2"/>
        <w:rPr>
          <w:sz w:val="16"/>
        </w:rPr>
      </w:pPr>
      <w:r>
        <w:rPr>
          <w:sz w:val="16"/>
        </w:rPr>
        <w:t xml:space="preserve">The accidental medical insurance provided by the Bishop Kelly Football Camp is an excess policy. The insurance will pay for covered expenses incurred, which are in excess of those payable by other valid and collectible individual or group insurance. </w:t>
      </w:r>
    </w:p>
    <w:p w:rsidR="00DF4A54" w:rsidRDefault="00DF4A54" w:rsidP="00DF4A54">
      <w:pPr>
        <w:pStyle w:val="BodyText2"/>
        <w:rPr>
          <w:sz w:val="16"/>
        </w:rPr>
      </w:pPr>
    </w:p>
    <w:p w:rsidR="00DF4A54" w:rsidRDefault="00DF4A54" w:rsidP="00DF4A54">
      <w:pPr>
        <w:pStyle w:val="BodyText2"/>
        <w:rPr>
          <w:sz w:val="20"/>
        </w:rPr>
      </w:pPr>
      <w:r>
        <w:rPr>
          <w:sz w:val="16"/>
        </w:rPr>
        <w:t>The undersigned has read and understands the terms and conditions of the Accidental Medical Expense Insurance Provided by the Bishop Kelly Football Camp. I hereby authorize the camp staff to act for me in case of emergency and I waive and release the camp from any and</w:t>
      </w:r>
      <w:r>
        <w:rPr>
          <w:sz w:val="20"/>
        </w:rPr>
        <w:t xml:space="preserve"> all </w:t>
      </w:r>
      <w:r w:rsidRPr="00E94604">
        <w:rPr>
          <w:sz w:val="16"/>
          <w:szCs w:val="16"/>
        </w:rPr>
        <w:t>liability for any injuries incurred while at camp.</w:t>
      </w:r>
      <w:r>
        <w:rPr>
          <w:sz w:val="20"/>
        </w:rPr>
        <w:t xml:space="preserve"> </w:t>
      </w:r>
    </w:p>
    <w:p w:rsidR="00DF4A54" w:rsidRDefault="00DF4A54" w:rsidP="00DF4A54">
      <w:pPr>
        <w:pStyle w:val="BodyText2"/>
        <w:rPr>
          <w:sz w:val="20"/>
        </w:rPr>
      </w:pPr>
    </w:p>
    <w:p w:rsidR="00DF4A54" w:rsidRDefault="00DF4A54" w:rsidP="00DF4A54">
      <w:pPr>
        <w:pStyle w:val="BodyText2"/>
        <w:rPr>
          <w:sz w:val="16"/>
        </w:rPr>
      </w:pPr>
    </w:p>
    <w:p w:rsidR="00DF4A54" w:rsidRDefault="00DF4A54" w:rsidP="00DF4A54">
      <w:pPr>
        <w:pStyle w:val="BodyText2"/>
        <w:rPr>
          <w:ins w:id="1" w:author="tbrennan" w:date="2004-06-02T15:06:00Z"/>
          <w:sz w:val="16"/>
        </w:rPr>
      </w:pPr>
      <w:ins w:id="2" w:author="tbrennan" w:date="2004-06-02T15:06:00Z">
        <w:r>
          <w:rPr>
            <w:sz w:val="16"/>
          </w:rPr>
          <w:t xml:space="preserve">          _____________________________________</w:t>
        </w:r>
      </w:ins>
    </w:p>
    <w:p w:rsidR="00DF4A54" w:rsidRDefault="00DF4A54" w:rsidP="00DF4A54">
      <w:pPr>
        <w:pStyle w:val="BodyText2"/>
        <w:jc w:val="center"/>
        <w:rPr>
          <w:sz w:val="24"/>
        </w:rPr>
      </w:pPr>
      <w:r>
        <w:rPr>
          <w:sz w:val="24"/>
        </w:rPr>
        <w:t>SIGNATURE OF PARENT OR GUARDIAN</w:t>
      </w:r>
    </w:p>
    <w:p w:rsidR="00DF4A54" w:rsidRDefault="00DF4A54" w:rsidP="00DF4A54">
      <w:pPr>
        <w:pStyle w:val="BodyText2"/>
        <w:rPr>
          <w:sz w:val="16"/>
        </w:rPr>
      </w:pPr>
    </w:p>
    <w:p w:rsidR="00DF4A54" w:rsidRDefault="00DF4A54" w:rsidP="00DF4A54">
      <w:pPr>
        <w:pStyle w:val="BodyText2"/>
        <w:rPr>
          <w:sz w:val="16"/>
          <w:u w:val="single"/>
        </w:rPr>
      </w:pPr>
    </w:p>
    <w:p w:rsidR="00D268C5" w:rsidRPr="00D268C5" w:rsidRDefault="00D268C5" w:rsidP="00BF74A7">
      <w:pPr>
        <w:pStyle w:val="NoSpacing"/>
        <w:jc w:val="center"/>
        <w:rPr>
          <w:rFonts w:ascii="Times New Roman" w:hAnsi="Times New Roman" w:cs="Times New Roman"/>
          <w:b/>
          <w:sz w:val="32"/>
          <w:szCs w:val="32"/>
        </w:rPr>
      </w:pPr>
    </w:p>
    <w:sectPr w:rsidR="00D268C5" w:rsidRPr="00D268C5" w:rsidSect="0045322A">
      <w:pgSz w:w="15840" w:h="12240" w:orient="landscape"/>
      <w:pgMar w:top="360" w:right="360" w:bottom="360" w:left="4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B2803"/>
    <w:multiLevelType w:val="hybridMultilevel"/>
    <w:tmpl w:val="867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A7"/>
    <w:rsid w:val="000B7A2B"/>
    <w:rsid w:val="00115A17"/>
    <w:rsid w:val="001F3BB7"/>
    <w:rsid w:val="00243A8D"/>
    <w:rsid w:val="002D22FB"/>
    <w:rsid w:val="00403B18"/>
    <w:rsid w:val="0045322A"/>
    <w:rsid w:val="00453C65"/>
    <w:rsid w:val="004C1B35"/>
    <w:rsid w:val="00516F91"/>
    <w:rsid w:val="00551DA4"/>
    <w:rsid w:val="00595578"/>
    <w:rsid w:val="005B63E8"/>
    <w:rsid w:val="005D494A"/>
    <w:rsid w:val="006D449E"/>
    <w:rsid w:val="00797F45"/>
    <w:rsid w:val="00817A33"/>
    <w:rsid w:val="00822132"/>
    <w:rsid w:val="00832AF9"/>
    <w:rsid w:val="008B2B60"/>
    <w:rsid w:val="008B626D"/>
    <w:rsid w:val="008E3E92"/>
    <w:rsid w:val="00926CE0"/>
    <w:rsid w:val="00A8595B"/>
    <w:rsid w:val="00BB49CA"/>
    <w:rsid w:val="00BC4191"/>
    <w:rsid w:val="00BE124A"/>
    <w:rsid w:val="00BF74A7"/>
    <w:rsid w:val="00C16D20"/>
    <w:rsid w:val="00CB5F1C"/>
    <w:rsid w:val="00CB63B5"/>
    <w:rsid w:val="00D268C5"/>
    <w:rsid w:val="00D7430F"/>
    <w:rsid w:val="00D76F6D"/>
    <w:rsid w:val="00DF4A54"/>
    <w:rsid w:val="00E20EAD"/>
    <w:rsid w:val="00E34F77"/>
    <w:rsid w:val="00F87747"/>
    <w:rsid w:val="00FD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DD69CC0"/>
  <w15:docId w15:val="{B6C2DC0B-F858-44D0-A02A-7B0584FB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26D"/>
  </w:style>
  <w:style w:type="paragraph" w:styleId="Heading1">
    <w:name w:val="heading 1"/>
    <w:basedOn w:val="Normal"/>
    <w:next w:val="Normal"/>
    <w:link w:val="Heading1Char"/>
    <w:qFormat/>
    <w:rsid w:val="00DF4A5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4A7"/>
    <w:pPr>
      <w:spacing w:after="0" w:line="240" w:lineRule="auto"/>
    </w:pPr>
  </w:style>
  <w:style w:type="paragraph" w:styleId="BalloonText">
    <w:name w:val="Balloon Text"/>
    <w:basedOn w:val="Normal"/>
    <w:link w:val="BalloonTextChar"/>
    <w:uiPriority w:val="99"/>
    <w:semiHidden/>
    <w:unhideWhenUsed/>
    <w:rsid w:val="006D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9E"/>
    <w:rPr>
      <w:rFonts w:ascii="Tahoma" w:hAnsi="Tahoma" w:cs="Tahoma"/>
      <w:sz w:val="16"/>
      <w:szCs w:val="16"/>
    </w:rPr>
  </w:style>
  <w:style w:type="character" w:customStyle="1" w:styleId="Heading1Char">
    <w:name w:val="Heading 1 Char"/>
    <w:basedOn w:val="DefaultParagraphFont"/>
    <w:link w:val="Heading1"/>
    <w:rsid w:val="00DF4A54"/>
    <w:rPr>
      <w:rFonts w:ascii="Times New Roman" w:eastAsia="Times New Roman" w:hAnsi="Times New Roman" w:cs="Times New Roman"/>
      <w:b/>
      <w:bCs/>
      <w:sz w:val="28"/>
      <w:szCs w:val="24"/>
    </w:rPr>
  </w:style>
  <w:style w:type="paragraph" w:styleId="BodyText">
    <w:name w:val="Body Text"/>
    <w:basedOn w:val="Normal"/>
    <w:link w:val="BodyTextChar"/>
    <w:rsid w:val="00DF4A5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F4A54"/>
    <w:rPr>
      <w:rFonts w:ascii="Times New Roman" w:eastAsia="Times New Roman" w:hAnsi="Times New Roman" w:cs="Times New Roman"/>
      <w:b/>
      <w:bCs/>
      <w:sz w:val="24"/>
      <w:szCs w:val="24"/>
    </w:rPr>
  </w:style>
  <w:style w:type="paragraph" w:styleId="BodyText2">
    <w:name w:val="Body Text 2"/>
    <w:basedOn w:val="Normal"/>
    <w:link w:val="BodyText2Char"/>
    <w:rsid w:val="00DF4A54"/>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DF4A54"/>
    <w:rPr>
      <w:rFonts w:ascii="Times New Roman" w:eastAsia="Times New Roman" w:hAnsi="Times New Roman" w:cs="Times New Roman"/>
      <w:sz w:val="28"/>
      <w:szCs w:val="24"/>
    </w:rPr>
  </w:style>
  <w:style w:type="character" w:styleId="Hyperlink">
    <w:name w:val="Hyperlink"/>
    <w:basedOn w:val="DefaultParagraphFont"/>
    <w:rsid w:val="00DF4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78764">
      <w:bodyDiv w:val="1"/>
      <w:marLeft w:val="0"/>
      <w:marRight w:val="0"/>
      <w:marTop w:val="0"/>
      <w:marBottom w:val="0"/>
      <w:divBdr>
        <w:top w:val="none" w:sz="0" w:space="0" w:color="auto"/>
        <w:left w:val="none" w:sz="0" w:space="0" w:color="auto"/>
        <w:bottom w:val="none" w:sz="0" w:space="0" w:color="auto"/>
        <w:right w:val="none" w:sz="0" w:space="0" w:color="auto"/>
      </w:divBdr>
    </w:div>
    <w:div w:id="19632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hopkelly.sportngin.com/register/form/503674462" TargetMode="External"/><Relationship Id="rId3" Type="http://schemas.openxmlformats.org/officeDocument/2006/relationships/styles" Target="styles.xml"/><Relationship Id="rId7" Type="http://schemas.openxmlformats.org/officeDocument/2006/relationships/hyperlink" Target="mailto:jparker@b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A845D-DF3B-4522-97F8-EB1890C4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lgerke</dc:creator>
  <cp:lastModifiedBy>Tim Brennan</cp:lastModifiedBy>
  <cp:revision>4</cp:revision>
  <cp:lastPrinted>2020-01-07T21:10:00Z</cp:lastPrinted>
  <dcterms:created xsi:type="dcterms:W3CDTF">2020-02-10T17:25:00Z</dcterms:created>
  <dcterms:modified xsi:type="dcterms:W3CDTF">2020-02-10T17:59:00Z</dcterms:modified>
</cp:coreProperties>
</file>