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55D9" w:rsidRDefault="007A55D9" w14:paraId="09682DC0" w14:textId="77777777"/>
    <w:p w:rsidR="00943229" w:rsidP="000F7C7E" w:rsidRDefault="00943229" w14:paraId="6D5A3361" w14:textId="1A167160">
      <w:pPr>
        <w:jc w:val="center"/>
        <w:rPr>
          <w:b/>
          <w:bCs/>
          <w:sz w:val="36"/>
        </w:rPr>
      </w:pPr>
      <w:r w:rsidRPr="00943229">
        <w:rPr>
          <w:b/>
          <w:bCs/>
          <w:sz w:val="36"/>
        </w:rPr>
        <w:t>NWBA Bylaws Amendment Proposal Form</w:t>
      </w:r>
    </w:p>
    <w:p w:rsidRPr="00943229" w:rsidR="00943229" w:rsidP="000F7C7E" w:rsidRDefault="00943229" w14:paraId="6A082ED0" w14:textId="77777777">
      <w:pPr>
        <w:jc w:val="center"/>
        <w:rPr>
          <w:b/>
        </w:rPr>
      </w:pPr>
    </w:p>
    <w:p w:rsidRPr="00943229" w:rsidR="00943229" w:rsidP="000F7C7E" w:rsidRDefault="00943229" w14:paraId="6DCDA035" w14:textId="65C3436A">
      <w:pPr>
        <w:jc w:val="center"/>
        <w:rPr>
          <w:b/>
          <w:sz w:val="36"/>
        </w:rPr>
      </w:pPr>
      <w:r w:rsidRPr="00943229">
        <w:rPr>
          <w:rFonts w:eastAsia="Times New Roman" w:cs="Times New Roman"/>
          <w:b/>
          <w:color w:val="000000"/>
        </w:rPr>
        <w:t>Proposed Amendments must be submitted in writing to the Executive Director and the chair of the Governance Committee at least sixty (60) days preceding the Annual Assembly</w:t>
      </w:r>
      <w:r w:rsidR="008C6177">
        <w:rPr>
          <w:rFonts w:eastAsia="Times New Roman" w:cs="Times New Roman"/>
          <w:b/>
          <w:color w:val="000000"/>
        </w:rPr>
        <w:t xml:space="preserve"> (</w:t>
      </w:r>
      <w:r w:rsidR="008F22C9">
        <w:rPr>
          <w:rFonts w:eastAsia="Times New Roman" w:cs="Times New Roman"/>
          <w:b/>
          <w:color w:val="000000"/>
        </w:rPr>
        <w:t>Sunday</w:t>
      </w:r>
      <w:r w:rsidR="008C6177">
        <w:rPr>
          <w:rFonts w:eastAsia="Times New Roman" w:cs="Times New Roman"/>
          <w:b/>
          <w:color w:val="000000"/>
        </w:rPr>
        <w:t>, April 2</w:t>
      </w:r>
      <w:r w:rsidR="008F22C9">
        <w:rPr>
          <w:rFonts w:eastAsia="Times New Roman" w:cs="Times New Roman"/>
          <w:b/>
          <w:color w:val="000000"/>
        </w:rPr>
        <w:t>5</w:t>
      </w:r>
      <w:r w:rsidR="008C6177">
        <w:rPr>
          <w:rFonts w:eastAsia="Times New Roman" w:cs="Times New Roman"/>
          <w:b/>
          <w:color w:val="000000"/>
        </w:rPr>
        <w:t>, 2021)</w:t>
      </w:r>
      <w:r w:rsidRPr="00943229">
        <w:rPr>
          <w:rFonts w:eastAsia="Times New Roman" w:cs="Times New Roman"/>
          <w:b/>
          <w:color w:val="000000"/>
        </w:rPr>
        <w:t>.</w:t>
      </w:r>
    </w:p>
    <w:p w:rsidR="00EF09AA" w:rsidRDefault="00EF09AA" w14:paraId="7F7174A1" w14:textId="623229CE"/>
    <w:p w:rsidRPr="00C31B2B" w:rsidR="00C31B2B" w:rsidP="00A44393" w:rsidRDefault="00C31B2B" w14:paraId="397AAD26" w14:textId="7DD28F1B">
      <w:pPr>
        <w:rPr>
          <w:b/>
          <w:bCs/>
        </w:rPr>
      </w:pPr>
      <w:r w:rsidRPr="00C31B2B">
        <w:rPr>
          <w:b/>
          <w:bCs/>
        </w:rPr>
        <w:t>Section:</w:t>
      </w:r>
      <w:r w:rsidR="00900885">
        <w:rPr>
          <w:b/>
          <w:bCs/>
        </w:rPr>
        <w:t xml:space="preserve"> </w:t>
      </w:r>
      <w:r w:rsidR="00A44393">
        <w:t>ARTICLE FOURTEEN</w:t>
      </w:r>
      <w:r w:rsidR="00A44393">
        <w:t xml:space="preserve"> </w:t>
      </w:r>
      <w:r w:rsidR="00A44393">
        <w:t>Grievance Procedures</w:t>
      </w:r>
    </w:p>
    <w:p w:rsidRPr="00C31B2B" w:rsidR="00C31B2B" w:rsidRDefault="00C31B2B" w14:paraId="4F3CF74D" w14:textId="70E818D1">
      <w:pPr>
        <w:rPr>
          <w:b/>
          <w:bCs/>
        </w:rPr>
      </w:pPr>
    </w:p>
    <w:p w:rsidR="00C31B2B" w:rsidP="62F837F2" w:rsidRDefault="00C31B2B" w14:paraId="546AA09D" w14:textId="26119A42">
      <w:pPr>
        <w:rPr>
          <w:rFonts w:ascii="Calibri" w:hAnsi="Calibri" w:eastAsia="Calibri" w:cs="Calibri"/>
        </w:rPr>
      </w:pPr>
      <w:r w:rsidRPr="62F837F2">
        <w:rPr>
          <w:b/>
          <w:bCs/>
        </w:rPr>
        <w:t>Proposed By:</w:t>
      </w:r>
      <w:r w:rsidRPr="62F837F2" w:rsidR="00900885">
        <w:rPr>
          <w:b/>
          <w:bCs/>
        </w:rPr>
        <w:t xml:space="preserve"> </w:t>
      </w:r>
      <w:r w:rsidRPr="62F837F2" w:rsidR="4A888A37">
        <w:rPr>
          <w:rFonts w:ascii="Calibri" w:hAnsi="Calibri" w:eastAsia="Calibri" w:cs="Calibri"/>
          <w:color w:val="000000" w:themeColor="text1"/>
        </w:rPr>
        <w:t>NWBA Management/Staff</w:t>
      </w:r>
    </w:p>
    <w:p w:rsidRPr="00C31B2B" w:rsidR="00C31B2B" w:rsidRDefault="00C31B2B" w14:paraId="6142C4DD" w14:textId="59872DD9">
      <w:pPr>
        <w:rPr>
          <w:b/>
          <w:bCs/>
        </w:rPr>
      </w:pPr>
    </w:p>
    <w:p w:rsidRPr="00900885" w:rsidR="00900885" w:rsidP="62F837F2" w:rsidRDefault="00C31B2B" w14:paraId="5E98B4AE" w14:textId="293DFB5C">
      <w:pPr>
        <w:rPr>
          <w:rFonts w:ascii="Calibri" w:hAnsi="Calibri" w:eastAsia="Calibri" w:cs="Calibri"/>
          <w:color w:val="000000" w:themeColor="text1"/>
        </w:rPr>
      </w:pPr>
      <w:r w:rsidRPr="44C1C84C" w:rsidR="00C31B2B">
        <w:rPr>
          <w:b w:val="1"/>
          <w:bCs w:val="1"/>
        </w:rPr>
        <w:t>Summary of Proposed Change:</w:t>
      </w:r>
      <w:r w:rsidRPr="44C1C84C" w:rsidR="00900885">
        <w:rPr>
          <w:b w:val="1"/>
          <w:bCs w:val="1"/>
        </w:rPr>
        <w:t xml:space="preserve"> </w:t>
      </w:r>
      <w:r w:rsidRPr="44C1C84C" w:rsidR="1560F7F2">
        <w:rPr>
          <w:rFonts w:ascii="Calibri" w:hAnsi="Calibri" w:eastAsia="Calibri" w:cs="Calibri"/>
          <w:color w:val="000000" w:themeColor="text1" w:themeTint="FF" w:themeShade="FF"/>
        </w:rPr>
        <w:t>Chang</w:t>
      </w:r>
      <w:r w:rsidRPr="44C1C84C" w:rsidR="1D001FFD">
        <w:rPr>
          <w:rFonts w:ascii="Calibri" w:hAnsi="Calibri" w:eastAsia="Calibri" w:cs="Calibri"/>
          <w:color w:val="000000" w:themeColor="text1" w:themeTint="FF" w:themeShade="FF"/>
        </w:rPr>
        <w:t xml:space="preserve">e NWBA Bylaws to </w:t>
      </w:r>
      <w:r w:rsidRPr="44C1C84C" w:rsidR="1B8DF50C">
        <w:rPr>
          <w:rFonts w:ascii="Calibri" w:hAnsi="Calibri" w:eastAsia="Calibri" w:cs="Calibri"/>
          <w:color w:val="000000" w:themeColor="text1" w:themeTint="FF" w:themeShade="FF"/>
        </w:rPr>
        <w:t xml:space="preserve">improve transparency on filings and </w:t>
      </w:r>
      <w:r w:rsidRPr="44C1C84C" w:rsidR="60CC050F">
        <w:rPr>
          <w:rFonts w:ascii="Calibri" w:hAnsi="Calibri" w:eastAsia="Calibri" w:cs="Calibri"/>
          <w:color w:val="000000" w:themeColor="text1" w:themeTint="FF" w:themeShade="FF"/>
        </w:rPr>
        <w:t>improve</w:t>
      </w:r>
      <w:r w:rsidRPr="44C1C84C" w:rsidR="1B8DF50C">
        <w:rPr>
          <w:rFonts w:ascii="Calibri" w:hAnsi="Calibri" w:eastAsia="Calibri" w:cs="Calibri"/>
          <w:color w:val="000000" w:themeColor="text1" w:themeTint="FF" w:themeShade="FF"/>
        </w:rPr>
        <w:t xml:space="preserve"> checks and balances in the case that it involves senior leadership</w:t>
      </w:r>
      <w:r w:rsidRPr="44C1C84C" w:rsidR="15208550">
        <w:rPr>
          <w:rFonts w:ascii="Calibri" w:hAnsi="Calibri" w:eastAsia="Calibri" w:cs="Calibri"/>
          <w:color w:val="000000" w:themeColor="text1" w:themeTint="FF" w:themeShade="FF"/>
        </w:rPr>
        <w:t>; establishes a clear timeline of the process</w:t>
      </w:r>
      <w:r w:rsidRPr="44C1C84C" w:rsidR="76B6A64F">
        <w:rPr>
          <w:rFonts w:ascii="Calibri" w:hAnsi="Calibri" w:eastAsia="Calibri" w:cs="Calibri"/>
          <w:color w:val="000000" w:themeColor="text1" w:themeTint="FF" w:themeShade="FF"/>
        </w:rPr>
        <w:t>; ensures transparency of hearing panel</w:t>
      </w:r>
      <w:r w:rsidRPr="44C1C84C" w:rsidR="6C4BF3F0">
        <w:rPr>
          <w:rFonts w:ascii="Calibri" w:hAnsi="Calibri" w:eastAsia="Calibri" w:cs="Calibri"/>
          <w:color w:val="000000" w:themeColor="text1" w:themeTint="FF" w:themeShade="FF"/>
        </w:rPr>
        <w:t xml:space="preserve"> and </w:t>
      </w:r>
      <w:r w:rsidRPr="44C1C84C" w:rsidR="7CBBAE17">
        <w:rPr>
          <w:rFonts w:ascii="Calibri" w:hAnsi="Calibri" w:eastAsia="Calibri" w:cs="Calibri"/>
          <w:color w:val="000000" w:themeColor="text1" w:themeTint="FF" w:themeShade="FF"/>
        </w:rPr>
        <w:t xml:space="preserve">opportunity for both parties </w:t>
      </w:r>
      <w:r w:rsidRPr="44C1C84C" w:rsidR="79404556">
        <w:rPr>
          <w:rFonts w:ascii="Calibri" w:hAnsi="Calibri" w:eastAsia="Calibri" w:cs="Calibri"/>
          <w:color w:val="000000" w:themeColor="text1" w:themeTint="FF" w:themeShade="FF"/>
        </w:rPr>
        <w:t xml:space="preserve">(complainant or respondent) </w:t>
      </w:r>
      <w:r w:rsidRPr="44C1C84C" w:rsidR="7CBBAE17">
        <w:rPr>
          <w:rFonts w:ascii="Calibri" w:hAnsi="Calibri" w:eastAsia="Calibri" w:cs="Calibri"/>
          <w:color w:val="000000" w:themeColor="text1" w:themeTint="FF" w:themeShade="FF"/>
        </w:rPr>
        <w:t xml:space="preserve">to play a role in selection of hearing panel, </w:t>
      </w:r>
      <w:r w:rsidRPr="44C1C84C" w:rsidR="76B6A64F">
        <w:rPr>
          <w:rFonts w:ascii="Calibri" w:hAnsi="Calibri" w:eastAsia="Calibri" w:cs="Calibri"/>
          <w:color w:val="000000" w:themeColor="text1" w:themeTint="FF" w:themeShade="FF"/>
        </w:rPr>
        <w:t>and appropriate athlete representation on the panel</w:t>
      </w:r>
      <w:r w:rsidRPr="44C1C84C" w:rsidR="1701A5E7">
        <w:rPr>
          <w:rFonts w:ascii="Calibri" w:hAnsi="Calibri" w:eastAsia="Calibri" w:cs="Calibri"/>
          <w:color w:val="000000" w:themeColor="text1" w:themeTint="FF" w:themeShade="FF"/>
        </w:rPr>
        <w:t>; includes a clause on anti-retaliation</w:t>
      </w:r>
      <w:r w:rsidRPr="44C1C84C" w:rsidR="3199468D">
        <w:rPr>
          <w:rFonts w:ascii="Calibri" w:hAnsi="Calibri" w:eastAsia="Calibri" w:cs="Calibri"/>
          <w:color w:val="000000" w:themeColor="text1" w:themeTint="FF" w:themeShade="FF"/>
        </w:rPr>
        <w:t xml:space="preserve">; </w:t>
      </w:r>
      <w:r w:rsidRPr="44C1C84C" w:rsidR="1D001FFD">
        <w:rPr>
          <w:rFonts w:ascii="Calibri" w:hAnsi="Calibri" w:eastAsia="Calibri" w:cs="Calibri"/>
          <w:color w:val="000000" w:themeColor="text1" w:themeTint="FF" w:themeShade="FF"/>
        </w:rPr>
        <w:t>expand</w:t>
      </w:r>
      <w:r w:rsidRPr="44C1C84C" w:rsidR="505B2B76">
        <w:rPr>
          <w:rFonts w:ascii="Calibri" w:hAnsi="Calibri" w:eastAsia="Calibri" w:cs="Calibri"/>
          <w:color w:val="000000" w:themeColor="text1" w:themeTint="FF" w:themeShade="FF"/>
        </w:rPr>
        <w:t>s</w:t>
      </w:r>
      <w:r w:rsidRPr="44C1C84C" w:rsidR="1D001FFD">
        <w:rPr>
          <w:rFonts w:ascii="Calibri" w:hAnsi="Calibri" w:eastAsia="Calibri" w:cs="Calibri"/>
          <w:color w:val="000000" w:themeColor="text1" w:themeTint="FF" w:themeShade="FF"/>
        </w:rPr>
        <w:t xml:space="preserve"> the </w:t>
      </w:r>
      <w:r w:rsidRPr="44C1C84C" w:rsidR="4DCCB794">
        <w:rPr>
          <w:rFonts w:ascii="Calibri" w:hAnsi="Calibri" w:eastAsia="Calibri" w:cs="Calibri"/>
          <w:color w:val="000000" w:themeColor="text1" w:themeTint="FF" w:themeShade="FF"/>
        </w:rPr>
        <w:t xml:space="preserve">overall </w:t>
      </w:r>
      <w:r w:rsidRPr="44C1C84C" w:rsidR="1D001FFD">
        <w:rPr>
          <w:rFonts w:ascii="Calibri" w:hAnsi="Calibri" w:eastAsia="Calibri" w:cs="Calibri"/>
          <w:color w:val="000000" w:themeColor="text1" w:themeTint="FF" w:themeShade="FF"/>
        </w:rPr>
        <w:t xml:space="preserve">description of the </w:t>
      </w:r>
      <w:r w:rsidR="00A44393">
        <w:rPr/>
        <w:t>Grievance Procedures</w:t>
      </w:r>
      <w:r w:rsidRPr="44C1C84C" w:rsidR="1DB52B2A">
        <w:rPr>
          <w:rFonts w:ascii="Calibri" w:hAnsi="Calibri" w:eastAsia="Calibri" w:cs="Calibri"/>
          <w:color w:val="000000" w:themeColor="text1" w:themeTint="FF" w:themeShade="FF"/>
        </w:rPr>
        <w:t xml:space="preserve">—updating wording for </w:t>
      </w:r>
      <w:r w:rsidRPr="44C1C84C" w:rsidR="0F776352">
        <w:rPr>
          <w:rFonts w:ascii="Calibri" w:hAnsi="Calibri" w:eastAsia="Calibri" w:cs="Calibri"/>
          <w:color w:val="000000" w:themeColor="text1" w:themeTint="FF" w:themeShade="FF"/>
        </w:rPr>
        <w:t>the purposes</w:t>
      </w:r>
      <w:r w:rsidRPr="44C1C84C" w:rsidR="72EC25B3">
        <w:rPr>
          <w:rFonts w:ascii="Calibri" w:hAnsi="Calibri" w:eastAsia="Calibri" w:cs="Calibri"/>
          <w:color w:val="000000" w:themeColor="text1" w:themeTint="FF" w:themeShade="FF"/>
        </w:rPr>
        <w:t xml:space="preserve"> </w:t>
      </w:r>
      <w:r w:rsidRPr="44C1C84C" w:rsidR="0F776352">
        <w:rPr>
          <w:rFonts w:ascii="Calibri" w:hAnsi="Calibri" w:eastAsia="Calibri" w:cs="Calibri"/>
          <w:color w:val="000000" w:themeColor="text1" w:themeTint="FF" w:themeShade="FF"/>
        </w:rPr>
        <w:t xml:space="preserve">of </w:t>
      </w:r>
      <w:r w:rsidR="1DB52B2A">
        <w:rPr/>
        <w:t>clarity</w:t>
      </w:r>
      <w:r w:rsidR="7593B14F">
        <w:rPr/>
        <w:t xml:space="preserve"> </w:t>
      </w:r>
      <w:r w:rsidR="1DB52B2A">
        <w:rPr/>
        <w:t>and</w:t>
      </w:r>
      <w:r w:rsidR="353787A9">
        <w:rPr/>
        <w:t xml:space="preserve"> </w:t>
      </w:r>
      <w:r w:rsidR="1DB52B2A">
        <w:rPr/>
        <w:t>consistency</w:t>
      </w:r>
      <w:r w:rsidRPr="44C1C84C" w:rsidR="1DB52B2A">
        <w:rPr>
          <w:rFonts w:ascii="Calibri" w:hAnsi="Calibri" w:eastAsia="Calibri" w:cs="Calibri"/>
          <w:color w:val="000000" w:themeColor="text1" w:themeTint="FF" w:themeShade="FF"/>
        </w:rPr>
        <w:t xml:space="preserve"> </w:t>
      </w:r>
      <w:r w:rsidRPr="44C1C84C" w:rsidR="00A44393">
        <w:rPr>
          <w:rFonts w:ascii="Calibri" w:hAnsi="Calibri" w:eastAsia="Calibri" w:cs="Calibri"/>
          <w:color w:val="000000" w:themeColor="text1" w:themeTint="FF" w:themeShade="FF"/>
        </w:rPr>
        <w:t xml:space="preserve">per the recommendation of Legal Counsel </w:t>
      </w:r>
      <w:r w:rsidRPr="44C1C84C" w:rsidR="1DB52B2A">
        <w:rPr>
          <w:rFonts w:ascii="Calibri" w:hAnsi="Calibri" w:eastAsia="Calibri" w:cs="Calibri"/>
          <w:color w:val="000000" w:themeColor="text1" w:themeTint="FF" w:themeShade="FF"/>
        </w:rPr>
        <w:t xml:space="preserve">and </w:t>
      </w:r>
      <w:r w:rsidRPr="44C1C84C" w:rsidR="1D001FFD">
        <w:rPr>
          <w:rFonts w:ascii="Calibri" w:hAnsi="Calibri" w:eastAsia="Calibri" w:cs="Calibri"/>
          <w:color w:val="000000" w:themeColor="text1" w:themeTint="FF" w:themeShade="FF"/>
        </w:rPr>
        <w:t xml:space="preserve">adopting the missing elements as outlined in the U. S. </w:t>
      </w:r>
      <w:r w:rsidRPr="44C1C84C" w:rsidR="00A44393">
        <w:rPr>
          <w:rFonts w:ascii="Calibri" w:hAnsi="Calibri" w:eastAsia="Calibri" w:cs="Calibri"/>
          <w:color w:val="000000" w:themeColor="text1" w:themeTint="FF" w:themeShade="FF"/>
        </w:rPr>
        <w:t xml:space="preserve">Olympic &amp; </w:t>
      </w:r>
      <w:r w:rsidRPr="44C1C84C" w:rsidR="1D001FFD">
        <w:rPr>
          <w:rFonts w:ascii="Calibri" w:hAnsi="Calibri" w:eastAsia="Calibri" w:cs="Calibri"/>
          <w:color w:val="000000" w:themeColor="text1" w:themeTint="FF" w:themeShade="FF"/>
        </w:rPr>
        <w:t xml:space="preserve">Paralympic </w:t>
      </w:r>
      <w:r w:rsidRPr="44C1C84C" w:rsidR="00A44393">
        <w:rPr>
          <w:rFonts w:ascii="Calibri" w:hAnsi="Calibri" w:eastAsia="Calibri" w:cs="Calibri"/>
          <w:color w:val="000000" w:themeColor="text1" w:themeTint="FF" w:themeShade="FF"/>
        </w:rPr>
        <w:t xml:space="preserve">Committee (USOPC) </w:t>
      </w:r>
      <w:r w:rsidR="00A44393">
        <w:rPr/>
        <w:t>Grievance Procedures</w:t>
      </w:r>
      <w:r w:rsidR="00A44393">
        <w:rPr/>
        <w:t xml:space="preserve"> A</w:t>
      </w:r>
      <w:r w:rsidRPr="44C1C84C" w:rsidR="1D001FFD">
        <w:rPr>
          <w:rFonts w:ascii="Calibri" w:hAnsi="Calibri" w:eastAsia="Calibri" w:cs="Calibri"/>
          <w:color w:val="000000" w:themeColor="text1" w:themeTint="FF" w:themeShade="FF"/>
        </w:rPr>
        <w:t>udit Checklist.</w:t>
      </w:r>
    </w:p>
    <w:p w:rsidRPr="00900885" w:rsidR="00900885" w:rsidP="62F837F2" w:rsidRDefault="00900885" w14:paraId="561FD758" w14:textId="551E47D9">
      <w:pPr>
        <w:rPr>
          <w:rFonts w:ascii="Calibri" w:hAnsi="Calibri" w:eastAsia="Calibri" w:cs="Calibri"/>
          <w:color w:val="000000" w:themeColor="text1"/>
        </w:rPr>
      </w:pPr>
    </w:p>
    <w:p w:rsidRPr="00900885" w:rsidR="00900885" w:rsidP="00900885" w:rsidRDefault="1D001FFD" w14:paraId="3A3497D4" w14:textId="15C4FB39">
      <w:r w:rsidRPr="62F837F2">
        <w:rPr>
          <w:rFonts w:ascii="Calibri" w:hAnsi="Calibri" w:eastAsia="Calibri" w:cs="Calibri"/>
          <w:color w:val="000000" w:themeColor="text1"/>
        </w:rPr>
        <w:t>NOTE: This Amendment, if approved, will take effect Monday, June 28, 2021 following the Annual Assembly to ensure compliance with the USOPC Audit Remediation period.</w:t>
      </w:r>
    </w:p>
    <w:p w:rsidRPr="00C31B2B" w:rsidR="00C31B2B" w:rsidRDefault="00C31B2B" w14:paraId="31F6B653" w14:textId="0EB164BA">
      <w:pPr>
        <w:rPr>
          <w:b/>
          <w:bCs/>
        </w:rPr>
      </w:pPr>
    </w:p>
    <w:p w:rsidR="000F7C7E" w:rsidRDefault="000F7C7E" w14:paraId="11D89968" w14:textId="221761A3">
      <w:pPr>
        <w:rPr>
          <w:b/>
        </w:rPr>
      </w:pPr>
      <w:r w:rsidRPr="000F7C7E">
        <w:rPr>
          <w:b/>
        </w:rPr>
        <w:t>Current Bylaw:</w:t>
      </w:r>
      <w:r w:rsidR="002169E0">
        <w:rPr>
          <w:b/>
        </w:rPr>
        <w:t xml:space="preserve"> </w:t>
      </w:r>
      <w:r w:rsidRPr="002169E0" w:rsidR="002169E0">
        <w:rPr>
          <w:bCs/>
        </w:rPr>
        <w:t>Current wording is included in the proposal section below.</w:t>
      </w:r>
    </w:p>
    <w:p w:rsidR="000F7C7E" w:rsidP="003D0C3D" w:rsidRDefault="000F7C7E" w14:paraId="3D81DE1C" w14:textId="3EBD1E20"/>
    <w:p w:rsidR="000F7C7E" w:rsidP="769887DD" w:rsidRDefault="000F7C7E" w14:paraId="4127827C" w14:textId="28D2DE97">
      <w:pPr>
        <w:rPr>
          <w:rFonts w:ascii="Calibri" w:hAnsi="Calibri" w:eastAsia="Calibri" w:cs="Calibri"/>
          <w:color w:val="000000" w:themeColor="text1"/>
        </w:rPr>
      </w:pPr>
      <w:r w:rsidRPr="44C1C84C" w:rsidR="000F7C7E">
        <w:rPr>
          <w:b w:val="1"/>
          <w:bCs w:val="1"/>
        </w:rPr>
        <w:t>Proposed Bylaw</w:t>
      </w:r>
      <w:r w:rsidRPr="44C1C84C" w:rsidR="00900885">
        <w:rPr>
          <w:b w:val="1"/>
          <w:bCs w:val="1"/>
        </w:rPr>
        <w:t xml:space="preserve">: </w:t>
      </w:r>
      <w:r w:rsidRPr="44C1C84C" w:rsidR="4898E368">
        <w:rPr>
          <w:rFonts w:ascii="Calibri" w:hAnsi="Calibri" w:eastAsia="Calibri" w:cs="Calibri"/>
          <w:color w:val="000000" w:themeColor="text1" w:themeTint="FF" w:themeShade="FF"/>
        </w:rPr>
        <w:t xml:space="preserve">Proposed changes are marked </w:t>
      </w:r>
      <w:r w:rsidRPr="44C1C84C" w:rsidR="6878A8FE">
        <w:rPr>
          <w:rFonts w:ascii="Calibri" w:hAnsi="Calibri" w:eastAsia="Calibri" w:cs="Calibri"/>
          <w:color w:val="000000" w:themeColor="text1" w:themeTint="FF" w:themeShade="FF"/>
        </w:rPr>
        <w:t xml:space="preserve">below </w:t>
      </w:r>
      <w:r w:rsidRPr="44C1C84C" w:rsidR="00E5274C">
        <w:rPr>
          <w:rFonts w:ascii="Calibri" w:hAnsi="Calibri" w:eastAsia="Calibri" w:cs="Calibri"/>
          <w:color w:val="000000" w:themeColor="text1" w:themeTint="FF" w:themeShade="FF"/>
        </w:rPr>
        <w:t>with</w:t>
      </w:r>
      <w:r w:rsidRPr="44C1C84C" w:rsidR="6878A8FE">
        <w:rPr>
          <w:rFonts w:ascii="Calibri" w:hAnsi="Calibri" w:eastAsia="Calibri" w:cs="Calibri"/>
          <w:color w:val="000000" w:themeColor="text1" w:themeTint="FF" w:themeShade="FF"/>
        </w:rPr>
        <w:t xml:space="preserve"> the</w:t>
      </w:r>
      <w:r w:rsidRPr="44C1C84C" w:rsidR="4898E368">
        <w:rPr>
          <w:rFonts w:ascii="Calibri" w:hAnsi="Calibri" w:eastAsia="Calibri" w:cs="Calibri"/>
          <w:color w:val="000000" w:themeColor="text1" w:themeTint="FF" w:themeShade="FF"/>
        </w:rPr>
        <w:t xml:space="preserve"> </w:t>
      </w:r>
      <w:r w:rsidRPr="44C1C84C" w:rsidR="05CF824D">
        <w:rPr>
          <w:rFonts w:ascii="Calibri" w:hAnsi="Calibri" w:eastAsia="Calibri" w:cs="Calibri"/>
          <w:color w:val="000000" w:themeColor="text1" w:themeTint="FF" w:themeShade="FF"/>
        </w:rPr>
        <w:t xml:space="preserve">track </w:t>
      </w:r>
      <w:proofErr w:type="gramStart"/>
      <w:r w:rsidRPr="44C1C84C" w:rsidR="05CF824D">
        <w:rPr>
          <w:rFonts w:ascii="Calibri" w:hAnsi="Calibri" w:eastAsia="Calibri" w:cs="Calibri"/>
          <w:color w:val="000000" w:themeColor="text1" w:themeTint="FF" w:themeShade="FF"/>
        </w:rPr>
        <w:t>changes</w:t>
      </w:r>
      <w:proofErr w:type="gramEnd"/>
      <w:r w:rsidRPr="44C1C84C" w:rsidR="05CF824D">
        <w:rPr>
          <w:rFonts w:ascii="Calibri" w:hAnsi="Calibri" w:eastAsia="Calibri" w:cs="Calibri"/>
          <w:color w:val="000000" w:themeColor="text1" w:themeTint="FF" w:themeShade="FF"/>
        </w:rPr>
        <w:t xml:space="preserve"> function</w:t>
      </w:r>
      <w:r w:rsidRPr="44C1C84C" w:rsidR="5BD32CC1">
        <w:rPr>
          <w:rFonts w:ascii="Calibri" w:hAnsi="Calibri" w:eastAsia="Calibri" w:cs="Calibri"/>
          <w:color w:val="000000" w:themeColor="text1" w:themeTint="FF" w:themeShade="FF"/>
        </w:rPr>
        <w:t xml:space="preserve"> (deletions have a strikethrough and additions are underlined)</w:t>
      </w:r>
      <w:r w:rsidRPr="44C1C84C" w:rsidR="05CF824D">
        <w:rPr>
          <w:rFonts w:ascii="Calibri" w:hAnsi="Calibri" w:eastAsia="Calibri" w:cs="Calibri"/>
          <w:color w:val="000000" w:themeColor="text1" w:themeTint="FF" w:themeShade="FF"/>
        </w:rPr>
        <w:t>.</w:t>
      </w:r>
    </w:p>
    <w:p w:rsidR="003D0C3D" w:rsidP="769887DD" w:rsidRDefault="003D0C3D" w14:paraId="096E376D" w14:textId="645103B2">
      <w:pPr>
        <w:rPr>
          <w:rFonts w:ascii="Calibri" w:hAnsi="Calibri" w:eastAsia="Calibri" w:cs="Calibri"/>
          <w:color w:val="000000" w:themeColor="text1"/>
        </w:rPr>
      </w:pPr>
    </w:p>
    <w:p w:rsidRPr="005609A1" w:rsidR="00A44393" w:rsidP="00A44393" w:rsidRDefault="00A44393" w14:paraId="5658FEE2" w14:textId="77777777">
      <w:pPr>
        <w:widowControl w:val="0"/>
        <w:autoSpaceDE w:val="0"/>
        <w:autoSpaceDN w:val="0"/>
        <w:adjustRightInd w:val="0"/>
        <w:jc w:val="center"/>
        <w:rPr>
          <w:rFonts w:ascii="Times New Roman" w:hAnsi="Times New Roman"/>
        </w:rPr>
      </w:pPr>
      <w:r w:rsidRPr="005609A1">
        <w:rPr>
          <w:rFonts w:ascii="Times New Roman" w:hAnsi="Times New Roman"/>
          <w:b/>
          <w:bCs/>
          <w:u w:val="single"/>
        </w:rPr>
        <w:t>ARTICLE FOURTEEN</w:t>
      </w:r>
    </w:p>
    <w:p w:rsidRPr="00993524" w:rsidR="00A44393" w:rsidP="00A44393" w:rsidRDefault="00A44393" w14:paraId="2F37123F" w14:textId="77777777">
      <w:pPr>
        <w:widowControl w:val="0"/>
        <w:autoSpaceDE w:val="0"/>
        <w:autoSpaceDN w:val="0"/>
        <w:adjustRightInd w:val="0"/>
        <w:jc w:val="center"/>
        <w:rPr>
          <w:rFonts w:ascii="Times New Roman" w:hAnsi="Times New Roman"/>
        </w:rPr>
      </w:pPr>
      <w:r w:rsidRPr="005609A1">
        <w:rPr>
          <w:rFonts w:ascii="Times New Roman" w:hAnsi="Times New Roman"/>
          <w:b/>
          <w:bCs/>
        </w:rPr>
        <w:t>Grievance Procedures</w:t>
      </w:r>
    </w:p>
    <w:p w:rsidRPr="00993524" w:rsidR="00A44393" w:rsidP="00A44393" w:rsidRDefault="00A44393" w14:paraId="6EC3D52C" w14:textId="77777777">
      <w:pPr>
        <w:widowControl w:val="0"/>
        <w:autoSpaceDE w:val="0"/>
        <w:autoSpaceDN w:val="0"/>
        <w:adjustRightInd w:val="0"/>
        <w:rPr>
          <w:rFonts w:ascii="Times New Roman" w:hAnsi="Times New Roman"/>
        </w:rPr>
      </w:pPr>
    </w:p>
    <w:p w:rsidRPr="000C496C" w:rsidR="00A44393" w:rsidP="00A44393" w:rsidRDefault="00A44393" w14:paraId="69D5F477" w14:textId="77777777">
      <w:pPr>
        <w:pStyle w:val="p1"/>
        <w:outlineLvl w:val="0"/>
        <w:rPr>
          <w:rFonts w:ascii="Times New Roman" w:hAnsi="Times New Roman"/>
          <w:b/>
          <w:sz w:val="24"/>
          <w:szCs w:val="24"/>
          <w:u w:val="single"/>
        </w:rPr>
      </w:pPr>
      <w:r>
        <w:rPr>
          <w:rFonts w:ascii="Times New Roman" w:hAnsi="Times New Roman"/>
          <w:b/>
          <w:sz w:val="24"/>
          <w:szCs w:val="24"/>
          <w:u w:val="single"/>
        </w:rPr>
        <w:t>Section 14</w:t>
      </w:r>
      <w:r w:rsidRPr="000C496C">
        <w:rPr>
          <w:rFonts w:ascii="Times New Roman" w:hAnsi="Times New Roman"/>
          <w:b/>
          <w:sz w:val="24"/>
          <w:szCs w:val="24"/>
          <w:u w:val="single"/>
        </w:rPr>
        <w:t>.1. Designation of Complaints.</w:t>
      </w:r>
    </w:p>
    <w:p w:rsidRPr="000C496C" w:rsidR="00A44393" w:rsidP="00A44393" w:rsidRDefault="00A44393" w14:paraId="50106042" w14:textId="77777777">
      <w:pPr>
        <w:pStyle w:val="p1"/>
        <w:rPr>
          <w:rFonts w:ascii="Times New Roman" w:hAnsi="Times New Roman"/>
          <w:sz w:val="24"/>
          <w:szCs w:val="24"/>
        </w:rPr>
      </w:pPr>
    </w:p>
    <w:p w:rsidRPr="000C496C" w:rsidR="00A44393" w:rsidP="00A44393" w:rsidRDefault="00A44393" w14:paraId="1F499474" w14:textId="77777777">
      <w:pPr>
        <w:pStyle w:val="p1"/>
        <w:rPr>
          <w:rFonts w:ascii="Times New Roman" w:hAnsi="Times New Roman"/>
          <w:sz w:val="24"/>
          <w:szCs w:val="24"/>
        </w:rPr>
      </w:pPr>
      <w:r w:rsidRPr="000C496C">
        <w:rPr>
          <w:rFonts w:ascii="Times New Roman" w:hAnsi="Times New Roman"/>
          <w:sz w:val="24"/>
          <w:szCs w:val="24"/>
        </w:rPr>
        <w:t xml:space="preserve">The following kinds of complaints may be filed with </w:t>
      </w:r>
      <w:r>
        <w:rPr>
          <w:rFonts w:ascii="Times New Roman" w:hAnsi="Times New Roman"/>
          <w:sz w:val="24"/>
          <w:szCs w:val="24"/>
        </w:rPr>
        <w:t>the NWBA</w:t>
      </w:r>
      <w:r w:rsidRPr="000C496C">
        <w:rPr>
          <w:rFonts w:ascii="Times New Roman" w:hAnsi="Times New Roman"/>
          <w:sz w:val="24"/>
          <w:szCs w:val="24"/>
        </w:rPr>
        <w:t>:</w:t>
      </w:r>
    </w:p>
    <w:p w:rsidRPr="000C496C" w:rsidR="00A44393" w:rsidP="00A44393" w:rsidRDefault="00A44393" w14:paraId="64D0DCC3" w14:textId="77777777">
      <w:pPr>
        <w:pStyle w:val="p1"/>
        <w:rPr>
          <w:rFonts w:ascii="Times New Roman" w:hAnsi="Times New Roman"/>
          <w:sz w:val="24"/>
          <w:szCs w:val="24"/>
        </w:rPr>
      </w:pPr>
    </w:p>
    <w:p w:rsidR="00A44393" w:rsidP="00A44393" w:rsidRDefault="00A44393" w14:paraId="3BB20EA4" w14:textId="77777777">
      <w:pPr>
        <w:pStyle w:val="p1"/>
        <w:numPr>
          <w:ilvl w:val="0"/>
          <w:numId w:val="13"/>
        </w:numPr>
        <w:ind w:left="1080"/>
        <w:rPr>
          <w:rFonts w:ascii="Times New Roman" w:hAnsi="Times New Roman"/>
          <w:sz w:val="24"/>
          <w:szCs w:val="24"/>
        </w:rPr>
      </w:pPr>
      <w:r w:rsidRPr="000C496C">
        <w:rPr>
          <w:rFonts w:ascii="Times New Roman" w:hAnsi="Times New Roman"/>
          <w:sz w:val="24"/>
          <w:szCs w:val="24"/>
        </w:rPr>
        <w:t xml:space="preserve">Administrative Grievance. </w:t>
      </w:r>
      <w:r>
        <w:rPr>
          <w:rFonts w:ascii="Times New Roman" w:hAnsi="Times New Roman"/>
          <w:sz w:val="24"/>
          <w:szCs w:val="24"/>
        </w:rPr>
        <w:t>The NWBA</w:t>
      </w:r>
      <w:r w:rsidRPr="000C496C">
        <w:rPr>
          <w:rFonts w:ascii="Times New Roman" w:hAnsi="Times New Roman"/>
          <w:sz w:val="24"/>
          <w:szCs w:val="24"/>
        </w:rPr>
        <w:t xml:space="preserve"> or any member of </w:t>
      </w:r>
      <w:r>
        <w:rPr>
          <w:rFonts w:ascii="Times New Roman" w:hAnsi="Times New Roman"/>
          <w:sz w:val="24"/>
          <w:szCs w:val="24"/>
        </w:rPr>
        <w:t>the NWBA</w:t>
      </w:r>
      <w:r w:rsidRPr="000C496C">
        <w:rPr>
          <w:rFonts w:ascii="Times New Roman" w:hAnsi="Times New Roman"/>
          <w:sz w:val="24"/>
          <w:szCs w:val="24"/>
        </w:rPr>
        <w:t xml:space="preserve"> may file a complaint pertaining to any matter within the cognizance of </w:t>
      </w:r>
      <w:r>
        <w:rPr>
          <w:rFonts w:ascii="Times New Roman" w:hAnsi="Times New Roman"/>
          <w:sz w:val="24"/>
          <w:szCs w:val="24"/>
        </w:rPr>
        <w:t>NWBA</w:t>
      </w:r>
      <w:r w:rsidRPr="000C496C">
        <w:rPr>
          <w:rFonts w:ascii="Times New Roman" w:hAnsi="Times New Roman"/>
          <w:sz w:val="24"/>
          <w:szCs w:val="24"/>
        </w:rPr>
        <w:t xml:space="preserve">, including but not limited to any alleged violation of or grievance concerning: </w:t>
      </w:r>
    </w:p>
    <w:p w:rsidR="00A44393" w:rsidP="00A44393" w:rsidRDefault="00A44393" w14:paraId="38E86F56" w14:textId="77777777">
      <w:pPr>
        <w:pStyle w:val="p1"/>
        <w:rPr>
          <w:rFonts w:ascii="Times New Roman" w:hAnsi="Times New Roman"/>
          <w:sz w:val="24"/>
          <w:szCs w:val="24"/>
        </w:rPr>
      </w:pPr>
    </w:p>
    <w:p w:rsidR="00A44393" w:rsidP="00A44393" w:rsidRDefault="00A44393" w14:paraId="48041434" w14:textId="0A92211A">
      <w:pPr>
        <w:pStyle w:val="p1"/>
        <w:numPr>
          <w:ilvl w:val="0"/>
          <w:numId w:val="14"/>
        </w:numPr>
        <w:rPr>
          <w:rFonts w:ascii="Times New Roman" w:hAnsi="Times New Roman"/>
          <w:sz w:val="24"/>
          <w:szCs w:val="24"/>
        </w:rPr>
      </w:pPr>
      <w:r w:rsidRPr="00CD5A7E">
        <w:rPr>
          <w:rFonts w:ascii="Times New Roman" w:hAnsi="Times New Roman"/>
          <w:sz w:val="24"/>
          <w:szCs w:val="24"/>
        </w:rPr>
        <w:t xml:space="preserve">any </w:t>
      </w:r>
      <w:r>
        <w:rPr>
          <w:rFonts w:ascii="Times New Roman" w:hAnsi="Times New Roman"/>
          <w:sz w:val="24"/>
          <w:szCs w:val="24"/>
        </w:rPr>
        <w:t>NWBA</w:t>
      </w:r>
      <w:r w:rsidRPr="00CD5A7E">
        <w:rPr>
          <w:rFonts w:ascii="Times New Roman" w:hAnsi="Times New Roman"/>
          <w:sz w:val="24"/>
          <w:szCs w:val="24"/>
        </w:rPr>
        <w:t xml:space="preserve"> policy rule or regulation, </w:t>
      </w:r>
      <w:ins w:author="Michael Cain" w:date="2021-04-25T11:42:00Z" w:id="0">
        <w:r>
          <w:rPr>
            <w:rFonts w:ascii="Times New Roman" w:hAnsi="Times New Roman"/>
            <w:sz w:val="24"/>
            <w:szCs w:val="24"/>
          </w:rPr>
          <w:t>including, but not limited to the NWBA Athlete Safety Policy, NWBA Rules and NWBA Policies and Procedures</w:t>
        </w:r>
        <w:r w:rsidRPr="00CD5A7E">
          <w:rPr>
            <w:rFonts w:ascii="Times New Roman" w:hAnsi="Times New Roman"/>
            <w:sz w:val="24"/>
            <w:szCs w:val="24"/>
          </w:rPr>
          <w:t>,</w:t>
        </w:r>
      </w:ins>
    </w:p>
    <w:p w:rsidR="00A44393" w:rsidP="00A44393" w:rsidRDefault="00A44393" w14:paraId="5F87E030" w14:textId="77777777">
      <w:pPr>
        <w:pStyle w:val="p1"/>
        <w:rPr>
          <w:rFonts w:ascii="Times New Roman" w:hAnsi="Times New Roman"/>
          <w:sz w:val="24"/>
          <w:szCs w:val="24"/>
        </w:rPr>
      </w:pPr>
    </w:p>
    <w:p w:rsidR="00A44393" w:rsidP="00A44393" w:rsidRDefault="00A44393" w14:paraId="7AB06E58" w14:textId="77777777">
      <w:pPr>
        <w:pStyle w:val="p1"/>
        <w:numPr>
          <w:ilvl w:val="0"/>
          <w:numId w:val="14"/>
        </w:numPr>
        <w:rPr>
          <w:rFonts w:ascii="Times New Roman" w:hAnsi="Times New Roman"/>
          <w:sz w:val="24"/>
          <w:szCs w:val="24"/>
        </w:rPr>
      </w:pPr>
      <w:r w:rsidRPr="00CD5A7E">
        <w:rPr>
          <w:rFonts w:ascii="Times New Roman" w:hAnsi="Times New Roman"/>
          <w:sz w:val="24"/>
          <w:szCs w:val="24"/>
        </w:rPr>
        <w:t xml:space="preserve">any provision of </w:t>
      </w:r>
      <w:r>
        <w:rPr>
          <w:rFonts w:ascii="Times New Roman" w:hAnsi="Times New Roman"/>
          <w:sz w:val="24"/>
          <w:szCs w:val="24"/>
        </w:rPr>
        <w:t>the NWBA</w:t>
      </w:r>
      <w:r w:rsidRPr="00CD5A7E">
        <w:rPr>
          <w:rFonts w:ascii="Times New Roman" w:hAnsi="Times New Roman"/>
          <w:sz w:val="24"/>
          <w:szCs w:val="24"/>
        </w:rPr>
        <w:t xml:space="preserve">’s Bylaws, </w:t>
      </w:r>
    </w:p>
    <w:p w:rsidR="00A44393" w:rsidP="00A44393" w:rsidRDefault="00A44393" w14:paraId="5D862F29" w14:textId="77777777">
      <w:pPr>
        <w:pStyle w:val="p1"/>
        <w:rPr>
          <w:rFonts w:ascii="Times New Roman" w:hAnsi="Times New Roman"/>
          <w:sz w:val="24"/>
          <w:szCs w:val="24"/>
        </w:rPr>
      </w:pPr>
    </w:p>
    <w:p w:rsidR="00A44393" w:rsidP="00A44393" w:rsidRDefault="00A44393" w14:paraId="7FCC2835" w14:textId="4EBE8AC1">
      <w:pPr>
        <w:pStyle w:val="p1"/>
        <w:numPr>
          <w:ilvl w:val="0"/>
          <w:numId w:val="14"/>
        </w:numPr>
        <w:rPr>
          <w:rFonts w:ascii="Times New Roman" w:hAnsi="Times New Roman"/>
          <w:sz w:val="24"/>
          <w:szCs w:val="24"/>
        </w:rPr>
      </w:pPr>
      <w:r w:rsidRPr="00CD5A7E">
        <w:rPr>
          <w:rFonts w:ascii="Times New Roman" w:hAnsi="Times New Roman"/>
          <w:sz w:val="24"/>
          <w:szCs w:val="24"/>
        </w:rPr>
        <w:t xml:space="preserve">any provision of the </w:t>
      </w:r>
      <w:r>
        <w:rPr>
          <w:rFonts w:ascii="Times New Roman" w:hAnsi="Times New Roman"/>
          <w:sz w:val="24"/>
          <w:szCs w:val="24"/>
        </w:rPr>
        <w:t>NWBA</w:t>
      </w:r>
      <w:r w:rsidRPr="00CD5A7E">
        <w:rPr>
          <w:rFonts w:ascii="Times New Roman" w:hAnsi="Times New Roman"/>
          <w:sz w:val="24"/>
          <w:szCs w:val="24"/>
        </w:rPr>
        <w:t xml:space="preserve"> Code of </w:t>
      </w:r>
      <w:del w:author="Michael Cain" w:date="2021-04-25T11:42:00Z" w:id="1">
        <w:r w:rsidRPr="00CD5A7E" w:rsidDel="00B07D06">
          <w:rPr>
            <w:rFonts w:ascii="Times New Roman" w:hAnsi="Times New Roman"/>
            <w:sz w:val="24"/>
            <w:szCs w:val="24"/>
          </w:rPr>
          <w:delText>Ethics</w:delText>
        </w:r>
      </w:del>
      <w:ins w:author="Michael Cain" w:date="2021-04-25T11:42:00Z" w:id="2">
        <w:r w:rsidR="00B07D06">
          <w:rPr>
            <w:rFonts w:ascii="Times New Roman" w:hAnsi="Times New Roman"/>
            <w:sz w:val="24"/>
            <w:szCs w:val="24"/>
          </w:rPr>
          <w:t>Conduct</w:t>
        </w:r>
      </w:ins>
      <w:r w:rsidRPr="00CD5A7E">
        <w:rPr>
          <w:rFonts w:ascii="Times New Roman" w:hAnsi="Times New Roman"/>
          <w:sz w:val="24"/>
          <w:szCs w:val="24"/>
        </w:rPr>
        <w:t xml:space="preserve">, or </w:t>
      </w:r>
    </w:p>
    <w:p w:rsidR="00A44393" w:rsidP="00A44393" w:rsidRDefault="00A44393" w14:paraId="562F842C" w14:textId="77777777">
      <w:pPr>
        <w:pStyle w:val="p1"/>
        <w:rPr>
          <w:rFonts w:ascii="Times New Roman" w:hAnsi="Times New Roman"/>
          <w:sz w:val="24"/>
          <w:szCs w:val="24"/>
        </w:rPr>
      </w:pPr>
    </w:p>
    <w:p w:rsidRPr="00CD5A7E" w:rsidR="00A44393" w:rsidP="00A44393" w:rsidRDefault="00A44393" w14:paraId="77EE5CD4" w14:textId="77777777">
      <w:pPr>
        <w:pStyle w:val="p1"/>
        <w:numPr>
          <w:ilvl w:val="0"/>
          <w:numId w:val="14"/>
        </w:numPr>
        <w:rPr>
          <w:rFonts w:ascii="Times New Roman" w:hAnsi="Times New Roman"/>
          <w:sz w:val="24"/>
          <w:szCs w:val="24"/>
        </w:rPr>
      </w:pPr>
      <w:r w:rsidRPr="00CD5A7E">
        <w:rPr>
          <w:rFonts w:ascii="Times New Roman" w:hAnsi="Times New Roman"/>
          <w:sz w:val="24"/>
          <w:szCs w:val="24"/>
        </w:rPr>
        <w:lastRenderedPageBreak/>
        <w:t xml:space="preserve">any provision of the </w:t>
      </w:r>
      <w:r>
        <w:rPr>
          <w:rFonts w:ascii="Times New Roman" w:hAnsi="Times New Roman"/>
          <w:sz w:val="24"/>
          <w:szCs w:val="24"/>
        </w:rPr>
        <w:t xml:space="preserve">Ted Stevens Amateur and Olympic </w:t>
      </w:r>
      <w:r w:rsidRPr="00CD5A7E">
        <w:rPr>
          <w:rFonts w:ascii="Times New Roman" w:hAnsi="Times New Roman"/>
          <w:sz w:val="24"/>
          <w:szCs w:val="24"/>
        </w:rPr>
        <w:t xml:space="preserve">Sports Act relating to </w:t>
      </w:r>
      <w:r>
        <w:rPr>
          <w:rFonts w:ascii="Times New Roman" w:hAnsi="Times New Roman"/>
          <w:sz w:val="24"/>
          <w:szCs w:val="24"/>
        </w:rPr>
        <w:t>the NWBA</w:t>
      </w:r>
      <w:r w:rsidRPr="00CD5A7E">
        <w:rPr>
          <w:rFonts w:ascii="Times New Roman" w:hAnsi="Times New Roman"/>
          <w:sz w:val="24"/>
          <w:szCs w:val="24"/>
        </w:rPr>
        <w:t>’s recognition as a National Governing Body;</w:t>
      </w:r>
    </w:p>
    <w:p w:rsidRPr="000C496C" w:rsidR="00A44393" w:rsidP="00A44393" w:rsidRDefault="00A44393" w14:paraId="0E6C30D9" w14:textId="77777777">
      <w:pPr>
        <w:pStyle w:val="p1"/>
        <w:rPr>
          <w:rFonts w:ascii="Times New Roman" w:hAnsi="Times New Roman"/>
          <w:sz w:val="24"/>
          <w:szCs w:val="24"/>
        </w:rPr>
      </w:pPr>
    </w:p>
    <w:p w:rsidRPr="000C496C" w:rsidR="00A44393" w:rsidP="00A44393" w:rsidRDefault="00A44393" w14:paraId="679AA3CF" w14:textId="7EDDFB48">
      <w:pPr>
        <w:pStyle w:val="p1"/>
        <w:numPr>
          <w:ilvl w:val="0"/>
          <w:numId w:val="14"/>
        </w:numPr>
        <w:rPr>
          <w:rFonts w:ascii="Times New Roman" w:hAnsi="Times New Roman"/>
          <w:sz w:val="24"/>
          <w:szCs w:val="24"/>
        </w:rPr>
      </w:pPr>
      <w:r w:rsidRPr="000C496C">
        <w:rPr>
          <w:rFonts w:ascii="Times New Roman" w:hAnsi="Times New Roman"/>
          <w:sz w:val="24"/>
          <w:szCs w:val="24"/>
        </w:rPr>
        <w:t xml:space="preserve">Right to Compete. Any athlete, coach, trainer, manager, administrator or official may file a complaint pertaining to any alleged denial, or alleged threat to deny, of that individual’s opportunity to compete in a </w:t>
      </w:r>
      <w:r>
        <w:rPr>
          <w:rFonts w:ascii="Times New Roman" w:hAnsi="Times New Roman"/>
          <w:sz w:val="24"/>
          <w:szCs w:val="24"/>
        </w:rPr>
        <w:t>NWBA</w:t>
      </w:r>
      <w:r w:rsidRPr="000C496C">
        <w:rPr>
          <w:rFonts w:ascii="Times New Roman" w:hAnsi="Times New Roman"/>
          <w:sz w:val="24"/>
          <w:szCs w:val="24"/>
        </w:rPr>
        <w:t xml:space="preserve"> sanctioned competition or in a protected competition as referred to in the </w:t>
      </w:r>
      <w:r>
        <w:rPr>
          <w:rFonts w:ascii="Times New Roman" w:hAnsi="Times New Roman"/>
          <w:sz w:val="24"/>
          <w:szCs w:val="24"/>
        </w:rPr>
        <w:t xml:space="preserve">Ted Stevens Amateur and Olympic </w:t>
      </w:r>
      <w:r w:rsidRPr="000C496C">
        <w:rPr>
          <w:rFonts w:ascii="Times New Roman" w:hAnsi="Times New Roman"/>
          <w:sz w:val="24"/>
          <w:szCs w:val="24"/>
        </w:rPr>
        <w:t>Sports Act and the USO</w:t>
      </w:r>
      <w:ins w:author="Michael Cain" w:date="2021-04-25T11:42:00Z" w:id="3">
        <w:r w:rsidR="00B07D06">
          <w:rPr>
            <w:rFonts w:ascii="Times New Roman" w:hAnsi="Times New Roman"/>
            <w:sz w:val="24"/>
            <w:szCs w:val="24"/>
          </w:rPr>
          <w:t>P</w:t>
        </w:r>
      </w:ins>
      <w:r w:rsidRPr="000C496C">
        <w:rPr>
          <w:rFonts w:ascii="Times New Roman" w:hAnsi="Times New Roman"/>
          <w:sz w:val="24"/>
          <w:szCs w:val="24"/>
        </w:rPr>
        <w:t>C Bylaws.</w:t>
      </w:r>
    </w:p>
    <w:p w:rsidRPr="000C496C" w:rsidR="00A44393" w:rsidP="00A44393" w:rsidRDefault="00A44393" w14:paraId="328B3822" w14:textId="77777777">
      <w:pPr>
        <w:pStyle w:val="p1"/>
        <w:rPr>
          <w:rFonts w:ascii="Times New Roman" w:hAnsi="Times New Roman"/>
          <w:sz w:val="24"/>
          <w:szCs w:val="24"/>
        </w:rPr>
      </w:pPr>
    </w:p>
    <w:p w:rsidRPr="00FE75F8" w:rsidR="00A44393" w:rsidP="00A44393" w:rsidRDefault="00A44393" w14:paraId="21F53477" w14:textId="77777777">
      <w:pPr>
        <w:pStyle w:val="p1"/>
        <w:outlineLvl w:val="0"/>
        <w:rPr>
          <w:rFonts w:ascii="Times New Roman" w:hAnsi="Times New Roman"/>
          <w:b/>
          <w:sz w:val="24"/>
          <w:szCs w:val="24"/>
          <w:u w:val="single"/>
        </w:rPr>
      </w:pPr>
      <w:r w:rsidRPr="00FE75F8">
        <w:rPr>
          <w:rFonts w:ascii="Times New Roman" w:hAnsi="Times New Roman"/>
          <w:b/>
          <w:sz w:val="24"/>
          <w:szCs w:val="24"/>
          <w:u w:val="single"/>
        </w:rPr>
        <w:t>Section 14.2. Jurisdiction.</w:t>
      </w:r>
    </w:p>
    <w:p w:rsidRPr="000C496C" w:rsidR="00A44393" w:rsidP="00A44393" w:rsidRDefault="00A44393" w14:paraId="56EA70FA" w14:textId="77777777">
      <w:pPr>
        <w:pStyle w:val="p1"/>
        <w:rPr>
          <w:rFonts w:ascii="Times New Roman" w:hAnsi="Times New Roman"/>
          <w:sz w:val="24"/>
          <w:szCs w:val="24"/>
        </w:rPr>
      </w:pPr>
    </w:p>
    <w:p w:rsidRPr="000C496C" w:rsidR="00A44393" w:rsidP="00A44393" w:rsidRDefault="00A44393" w14:paraId="7AFD060D" w14:textId="77777777">
      <w:pPr>
        <w:pStyle w:val="p1"/>
        <w:ind w:firstLine="720"/>
        <w:rPr>
          <w:rFonts w:ascii="Times New Roman" w:hAnsi="Times New Roman"/>
          <w:sz w:val="24"/>
          <w:szCs w:val="24"/>
        </w:rPr>
      </w:pPr>
      <w:r w:rsidRPr="000C496C">
        <w:rPr>
          <w:rFonts w:ascii="Times New Roman" w:hAnsi="Times New Roman"/>
          <w:sz w:val="24"/>
          <w:szCs w:val="24"/>
        </w:rPr>
        <w:t xml:space="preserve">Any member of </w:t>
      </w:r>
      <w:r>
        <w:rPr>
          <w:rFonts w:ascii="Times New Roman" w:hAnsi="Times New Roman"/>
          <w:sz w:val="24"/>
          <w:szCs w:val="24"/>
        </w:rPr>
        <w:t>the NWBA</w:t>
      </w:r>
      <w:r w:rsidRPr="000C496C">
        <w:rPr>
          <w:rFonts w:ascii="Times New Roman" w:hAnsi="Times New Roman"/>
          <w:sz w:val="24"/>
          <w:szCs w:val="24"/>
        </w:rPr>
        <w:t xml:space="preserve">, by reason of membership, agrees to be subject to these complaint procedures and, subject to any right to proceed to arbitration as referred to in this Article </w:t>
      </w:r>
      <w:r>
        <w:rPr>
          <w:rFonts w:ascii="Times New Roman" w:hAnsi="Times New Roman"/>
          <w:sz w:val="24"/>
          <w:szCs w:val="24"/>
        </w:rPr>
        <w:t>14</w:t>
      </w:r>
      <w:r w:rsidRPr="000C496C">
        <w:rPr>
          <w:rFonts w:ascii="Times New Roman" w:hAnsi="Times New Roman"/>
          <w:sz w:val="24"/>
          <w:szCs w:val="24"/>
        </w:rPr>
        <w:t>, agrees to be bound by any decision rendered pursuant to these complaint procedures.</w:t>
      </w:r>
    </w:p>
    <w:p w:rsidRPr="000C496C" w:rsidR="00A44393" w:rsidP="00A44393" w:rsidRDefault="00A44393" w14:paraId="57DE1BC1" w14:textId="77777777">
      <w:pPr>
        <w:pStyle w:val="p1"/>
        <w:rPr>
          <w:rFonts w:ascii="Times New Roman" w:hAnsi="Times New Roman"/>
          <w:sz w:val="24"/>
          <w:szCs w:val="24"/>
        </w:rPr>
      </w:pPr>
    </w:p>
    <w:p w:rsidRPr="00C82855" w:rsidR="00A44393" w:rsidP="00A44393" w:rsidRDefault="00A44393" w14:paraId="7EDB9ED7" w14:textId="77777777">
      <w:pPr>
        <w:pStyle w:val="p1"/>
        <w:outlineLvl w:val="0"/>
        <w:rPr>
          <w:rStyle w:val="s1"/>
          <w:rFonts w:ascii="Times New Roman" w:hAnsi="Times New Roman"/>
          <w:b/>
          <w:sz w:val="24"/>
          <w:szCs w:val="24"/>
          <w:u w:val="single"/>
        </w:rPr>
      </w:pPr>
      <w:r w:rsidRPr="00C82855">
        <w:rPr>
          <w:rFonts w:ascii="Times New Roman" w:hAnsi="Times New Roman"/>
          <w:b/>
          <w:sz w:val="24"/>
          <w:szCs w:val="24"/>
          <w:u w:val="single"/>
        </w:rPr>
        <w:t>Section 14.3. Manner of Filing</w:t>
      </w:r>
      <w:r w:rsidRPr="00C82855">
        <w:rPr>
          <w:rStyle w:val="s1"/>
          <w:rFonts w:ascii="Times New Roman" w:hAnsi="Times New Roman"/>
          <w:b/>
          <w:sz w:val="24"/>
          <w:szCs w:val="24"/>
          <w:u w:val="single"/>
        </w:rPr>
        <w:t>.</w:t>
      </w:r>
    </w:p>
    <w:p w:rsidRPr="000C496C" w:rsidR="00A44393" w:rsidP="00A44393" w:rsidRDefault="00A44393" w14:paraId="4A69953E" w14:textId="77777777">
      <w:pPr>
        <w:pStyle w:val="p1"/>
        <w:rPr>
          <w:rFonts w:ascii="Times New Roman" w:hAnsi="Times New Roman"/>
          <w:sz w:val="24"/>
          <w:szCs w:val="24"/>
        </w:rPr>
      </w:pPr>
    </w:p>
    <w:p w:rsidR="00A44393" w:rsidP="00A44393" w:rsidRDefault="00A44393" w14:paraId="4F8F3E2B" w14:textId="7EF59828">
      <w:pPr>
        <w:pStyle w:val="p1"/>
        <w:ind w:firstLine="720"/>
        <w:rPr>
          <w:rFonts w:ascii="Times New Roman" w:hAnsi="Times New Roman"/>
          <w:sz w:val="24"/>
          <w:szCs w:val="24"/>
        </w:rPr>
      </w:pPr>
      <w:r w:rsidRPr="000C496C">
        <w:rPr>
          <w:rFonts w:ascii="Times New Roman" w:hAnsi="Times New Roman"/>
          <w:sz w:val="24"/>
          <w:szCs w:val="24"/>
        </w:rPr>
        <w:t xml:space="preserve">Except in the case of expedited procedures, the complainant shall file the complaint with the </w:t>
      </w:r>
      <w:r>
        <w:rPr>
          <w:rFonts w:ascii="Times New Roman" w:hAnsi="Times New Roman"/>
          <w:sz w:val="24"/>
          <w:szCs w:val="24"/>
        </w:rPr>
        <w:t>NWBA Executive Director</w:t>
      </w:r>
      <w:r w:rsidRPr="000C496C">
        <w:rPr>
          <w:rFonts w:ascii="Times New Roman" w:hAnsi="Times New Roman"/>
          <w:sz w:val="24"/>
          <w:szCs w:val="24"/>
        </w:rPr>
        <w:t xml:space="preserve"> </w:t>
      </w:r>
      <w:del w:author="Michael Cain" w:date="2021-04-25T11:43:00Z" w:id="4">
        <w:r w:rsidRPr="000C496C" w:rsidDel="00B07D06">
          <w:rPr>
            <w:rFonts w:ascii="Times New Roman" w:hAnsi="Times New Roman"/>
            <w:sz w:val="24"/>
            <w:szCs w:val="24"/>
          </w:rPr>
          <w:delText xml:space="preserve">who shall forward the complaint to </w:delText>
        </w:r>
      </w:del>
      <w:ins w:author="Michael Cain" w:date="2021-04-25T11:43:00Z" w:id="5">
        <w:r w:rsidR="00B07D06">
          <w:rPr>
            <w:rFonts w:ascii="Times New Roman" w:hAnsi="Times New Roman"/>
            <w:sz w:val="24"/>
            <w:szCs w:val="24"/>
          </w:rPr>
          <w:t xml:space="preserve">and </w:t>
        </w:r>
      </w:ins>
      <w:r w:rsidRPr="000C496C">
        <w:rPr>
          <w:rFonts w:ascii="Times New Roman" w:hAnsi="Times New Roman"/>
          <w:sz w:val="24"/>
          <w:szCs w:val="24"/>
        </w:rPr>
        <w:t xml:space="preserve">the Chair of the </w:t>
      </w:r>
      <w:r>
        <w:rPr>
          <w:rFonts w:ascii="Times New Roman" w:hAnsi="Times New Roman"/>
          <w:sz w:val="24"/>
          <w:szCs w:val="24"/>
        </w:rPr>
        <w:t>Judicial Committee</w:t>
      </w:r>
      <w:r w:rsidRPr="000C496C">
        <w:rPr>
          <w:rFonts w:ascii="Times New Roman" w:hAnsi="Times New Roman"/>
          <w:sz w:val="24"/>
          <w:szCs w:val="24"/>
        </w:rPr>
        <w:t xml:space="preserve">. </w:t>
      </w:r>
      <w:ins w:author="Michael Cain" w:date="2021-04-25T11:44:00Z" w:id="6">
        <w:r w:rsidR="00B07D06">
          <w:rPr>
            <w:rFonts w:ascii="Times New Roman" w:hAnsi="Times New Roman"/>
            <w:sz w:val="24"/>
            <w:szCs w:val="24"/>
          </w:rPr>
          <w:t>If the complaint involves the Executive Director, the complainant may file the complaint directly with the Chair of the Judicial Committee and an employee of the NWBA National Office Staff (who is not the Executive Director). If the complaint involves the Executive Director and/or the Chair of the Judicial Committee, the complainant may file the complaint with the President of the Board and an employee of the NWBA National Office Staff (who is not the Executive Director).</w:t>
        </w:r>
        <w:r w:rsidRPr="000C496C" w:rsidR="00B07D06">
          <w:rPr>
            <w:rFonts w:ascii="Times New Roman" w:hAnsi="Times New Roman"/>
            <w:sz w:val="24"/>
            <w:szCs w:val="24"/>
          </w:rPr>
          <w:t xml:space="preserve"> </w:t>
        </w:r>
      </w:ins>
      <w:r w:rsidRPr="000C496C">
        <w:rPr>
          <w:rFonts w:ascii="Times New Roman" w:hAnsi="Times New Roman"/>
          <w:sz w:val="24"/>
          <w:szCs w:val="24"/>
        </w:rPr>
        <w:t xml:space="preserve">The complaint shall set forth in clear and concise language, preferably in numbered paragraphs: </w:t>
      </w:r>
    </w:p>
    <w:p w:rsidR="00A44393" w:rsidP="00A44393" w:rsidRDefault="00A44393" w14:paraId="4550DEDF" w14:textId="77777777">
      <w:pPr>
        <w:pStyle w:val="p1"/>
        <w:rPr>
          <w:rFonts w:ascii="Times New Roman" w:hAnsi="Times New Roman"/>
          <w:sz w:val="24"/>
          <w:szCs w:val="24"/>
        </w:rPr>
      </w:pPr>
    </w:p>
    <w:p w:rsidR="00A44393" w:rsidP="00A44393" w:rsidRDefault="00A44393" w14:paraId="4A82F664" w14:textId="7C49C068">
      <w:pPr>
        <w:pStyle w:val="p1"/>
        <w:numPr>
          <w:ilvl w:val="0"/>
          <w:numId w:val="15"/>
        </w:numPr>
        <w:rPr>
          <w:rFonts w:ascii="Times New Roman" w:hAnsi="Times New Roman"/>
          <w:sz w:val="24"/>
          <w:szCs w:val="24"/>
        </w:rPr>
      </w:pPr>
      <w:r w:rsidRPr="000C496C">
        <w:rPr>
          <w:rFonts w:ascii="Times New Roman" w:hAnsi="Times New Roman"/>
          <w:sz w:val="24"/>
          <w:szCs w:val="24"/>
        </w:rPr>
        <w:t xml:space="preserve">the name and </w:t>
      </w:r>
      <w:del w:author="Michael Cain" w:date="2021-04-25T11:45:00Z" w:id="7">
        <w:r w:rsidRPr="000C496C" w:rsidDel="00B07D06">
          <w:rPr>
            <w:rFonts w:ascii="Times New Roman" w:hAnsi="Times New Roman"/>
            <w:sz w:val="24"/>
            <w:szCs w:val="24"/>
          </w:rPr>
          <w:delText xml:space="preserve">address </w:delText>
        </w:r>
      </w:del>
      <w:ins w:author="Michael Cain" w:date="2021-04-25T11:45:00Z" w:id="8">
        <w:r w:rsidR="00B07D06">
          <w:rPr>
            <w:rFonts w:ascii="Times New Roman" w:hAnsi="Times New Roman"/>
            <w:sz w:val="24"/>
            <w:szCs w:val="24"/>
          </w:rPr>
          <w:t>contact information</w:t>
        </w:r>
        <w:r w:rsidRPr="000C496C" w:rsidR="00B07D06">
          <w:rPr>
            <w:rFonts w:ascii="Times New Roman" w:hAnsi="Times New Roman"/>
            <w:sz w:val="24"/>
            <w:szCs w:val="24"/>
          </w:rPr>
          <w:t xml:space="preserve"> </w:t>
        </w:r>
      </w:ins>
      <w:r w:rsidRPr="000C496C">
        <w:rPr>
          <w:rFonts w:ascii="Times New Roman" w:hAnsi="Times New Roman"/>
          <w:sz w:val="24"/>
          <w:szCs w:val="24"/>
        </w:rPr>
        <w:t xml:space="preserve">of the parties, </w:t>
      </w:r>
    </w:p>
    <w:p w:rsidR="00A44393" w:rsidP="00A44393" w:rsidRDefault="00A44393" w14:paraId="1D332AF4" w14:textId="77777777">
      <w:pPr>
        <w:pStyle w:val="p1"/>
        <w:rPr>
          <w:rFonts w:ascii="Times New Roman" w:hAnsi="Times New Roman"/>
          <w:sz w:val="24"/>
          <w:szCs w:val="24"/>
        </w:rPr>
      </w:pPr>
    </w:p>
    <w:p w:rsidR="00A44393" w:rsidP="00A44393" w:rsidRDefault="00A44393" w14:paraId="4F039733" w14:textId="475AF707">
      <w:pPr>
        <w:pStyle w:val="p1"/>
        <w:numPr>
          <w:ilvl w:val="0"/>
          <w:numId w:val="15"/>
        </w:numPr>
        <w:rPr>
          <w:rFonts w:ascii="Times New Roman" w:hAnsi="Times New Roman"/>
          <w:sz w:val="24"/>
          <w:szCs w:val="24"/>
        </w:rPr>
      </w:pPr>
      <w:r w:rsidRPr="000C496C">
        <w:rPr>
          <w:rFonts w:ascii="Times New Roman" w:hAnsi="Times New Roman"/>
          <w:sz w:val="24"/>
          <w:szCs w:val="24"/>
        </w:rPr>
        <w:t xml:space="preserve">the alleged violation, grievance, denial or threat to deny, </w:t>
      </w:r>
      <w:del w:author="Michael Cain" w:date="2021-04-25T11:45:00Z" w:id="9">
        <w:r w:rsidRPr="000C496C" w:rsidDel="00B07D06">
          <w:rPr>
            <w:rFonts w:ascii="Times New Roman" w:hAnsi="Times New Roman"/>
            <w:sz w:val="24"/>
            <w:szCs w:val="24"/>
          </w:rPr>
          <w:delText>and</w:delText>
        </w:r>
      </w:del>
      <w:r w:rsidRPr="000C496C">
        <w:rPr>
          <w:rFonts w:ascii="Times New Roman" w:hAnsi="Times New Roman"/>
          <w:sz w:val="24"/>
          <w:szCs w:val="24"/>
        </w:rPr>
        <w:t xml:space="preserve"> </w:t>
      </w:r>
    </w:p>
    <w:p w:rsidR="00A44393" w:rsidP="00A44393" w:rsidRDefault="00A44393" w14:paraId="57CC6115" w14:textId="77777777">
      <w:pPr>
        <w:pStyle w:val="p1"/>
        <w:rPr>
          <w:rFonts w:ascii="Times New Roman" w:hAnsi="Times New Roman"/>
          <w:sz w:val="24"/>
          <w:szCs w:val="24"/>
        </w:rPr>
      </w:pPr>
    </w:p>
    <w:p w:rsidR="00A44393" w:rsidP="00A44393" w:rsidRDefault="00A44393" w14:paraId="56B54F80" w14:textId="06EF6273">
      <w:pPr>
        <w:pStyle w:val="p1"/>
        <w:numPr>
          <w:ilvl w:val="0"/>
          <w:numId w:val="15"/>
        </w:numPr>
        <w:rPr>
          <w:rFonts w:ascii="Times New Roman" w:hAnsi="Times New Roman"/>
          <w:sz w:val="24"/>
          <w:szCs w:val="24"/>
        </w:rPr>
      </w:pPr>
      <w:r w:rsidRPr="000C496C">
        <w:rPr>
          <w:rFonts w:ascii="Times New Roman" w:hAnsi="Times New Roman"/>
          <w:sz w:val="24"/>
          <w:szCs w:val="24"/>
        </w:rPr>
        <w:t>the remedy requested</w:t>
      </w:r>
      <w:ins w:author="Michael Cain" w:date="2021-04-25T11:45:00Z" w:id="10">
        <w:r w:rsidR="00B07D06">
          <w:rPr>
            <w:rFonts w:ascii="Times New Roman" w:hAnsi="Times New Roman"/>
            <w:sz w:val="24"/>
            <w:szCs w:val="24"/>
          </w:rPr>
          <w:t>, and</w:t>
        </w:r>
      </w:ins>
      <w:del w:author="Michael Cain" w:date="2021-04-25T11:46:00Z" w:id="11">
        <w:r w:rsidRPr="000C496C" w:rsidDel="00B07D06">
          <w:rPr>
            <w:rFonts w:ascii="Times New Roman" w:hAnsi="Times New Roman"/>
            <w:sz w:val="24"/>
            <w:szCs w:val="24"/>
          </w:rPr>
          <w:delText>.</w:delText>
        </w:r>
      </w:del>
      <w:r w:rsidRPr="000C496C">
        <w:rPr>
          <w:rFonts w:ascii="Times New Roman" w:hAnsi="Times New Roman"/>
          <w:sz w:val="24"/>
          <w:szCs w:val="24"/>
        </w:rPr>
        <w:t xml:space="preserve"> </w:t>
      </w:r>
    </w:p>
    <w:p w:rsidR="00A44393" w:rsidP="00A44393" w:rsidRDefault="00A44393" w14:paraId="04B7B86C" w14:textId="77777777">
      <w:pPr>
        <w:pStyle w:val="p1"/>
        <w:rPr>
          <w:rFonts w:ascii="Times New Roman" w:hAnsi="Times New Roman"/>
          <w:sz w:val="24"/>
          <w:szCs w:val="24"/>
        </w:rPr>
      </w:pPr>
    </w:p>
    <w:p w:rsidR="00B07D06" w:rsidP="00A44393" w:rsidRDefault="00B07D06" w14:paraId="085F46E5" w14:textId="715A3DFA">
      <w:pPr>
        <w:pStyle w:val="p1"/>
        <w:numPr>
          <w:ilvl w:val="0"/>
          <w:numId w:val="15"/>
        </w:numPr>
        <w:rPr>
          <w:ins w:author="Michael Cain" w:date="2021-04-25T11:46:00Z" w:id="12"/>
          <w:rFonts w:ascii="Times New Roman" w:hAnsi="Times New Roman"/>
          <w:sz w:val="24"/>
          <w:szCs w:val="24"/>
        </w:rPr>
      </w:pPr>
      <w:ins w:author="Michael Cain" w:date="2021-04-25T11:46:00Z" w:id="13">
        <w:r>
          <w:rPr>
            <w:rFonts w:ascii="Times New Roman" w:hAnsi="Times New Roman"/>
            <w:sz w:val="24"/>
            <w:szCs w:val="24"/>
          </w:rPr>
          <w:t>evidence/documentation to support the allegation.</w:t>
        </w:r>
      </w:ins>
    </w:p>
    <w:p w:rsidR="00B07D06" w:rsidP="00951B5F" w:rsidRDefault="00B07D06" w14:paraId="4A2F6B2D" w14:textId="77777777">
      <w:pPr>
        <w:pStyle w:val="ListParagraph"/>
        <w:rPr>
          <w:ins w:author="Michael Cain" w:date="2021-04-25T11:46:00Z" w:id="14"/>
          <w:rFonts w:ascii="Times New Roman" w:hAnsi="Times New Roman"/>
        </w:rPr>
      </w:pPr>
    </w:p>
    <w:p w:rsidR="00A44393" w:rsidP="00A44393" w:rsidRDefault="00A44393" w14:paraId="172AAF53" w14:textId="70C31DE8">
      <w:pPr>
        <w:pStyle w:val="p1"/>
        <w:numPr>
          <w:ilvl w:val="0"/>
          <w:numId w:val="15"/>
        </w:numPr>
        <w:rPr>
          <w:rFonts w:ascii="Times New Roman" w:hAnsi="Times New Roman"/>
          <w:sz w:val="24"/>
          <w:szCs w:val="24"/>
        </w:rPr>
      </w:pPr>
      <w:r w:rsidRPr="44C1C84C" w:rsidR="00A44393">
        <w:rPr>
          <w:rFonts w:ascii="Times New Roman" w:hAnsi="Times New Roman"/>
          <w:sz w:val="24"/>
          <w:szCs w:val="24"/>
        </w:rPr>
        <w:t xml:space="preserve">The complainant shall sign the complaint under oath. </w:t>
      </w:r>
    </w:p>
    <w:p w:rsidR="00A44393" w:rsidP="00A44393" w:rsidRDefault="00A44393" w14:paraId="5B94BD72" w14:textId="77777777">
      <w:pPr>
        <w:pStyle w:val="p1"/>
        <w:rPr>
          <w:rFonts w:ascii="Times New Roman" w:hAnsi="Times New Roman"/>
          <w:sz w:val="24"/>
          <w:szCs w:val="24"/>
        </w:rPr>
      </w:pPr>
    </w:p>
    <w:p w:rsidR="00A44393" w:rsidP="00A44393" w:rsidRDefault="00A44393" w14:paraId="7434A463" w14:textId="77777777">
      <w:pPr>
        <w:pStyle w:val="p1"/>
        <w:numPr>
          <w:ilvl w:val="0"/>
          <w:numId w:val="15"/>
        </w:numPr>
        <w:rPr>
          <w:rFonts w:ascii="Times New Roman" w:hAnsi="Times New Roman"/>
          <w:sz w:val="24"/>
          <w:szCs w:val="24"/>
        </w:rPr>
      </w:pPr>
      <w:r w:rsidRPr="44C1C84C" w:rsidR="00A44393">
        <w:rPr>
          <w:rFonts w:ascii="Times New Roman" w:hAnsi="Times New Roman"/>
          <w:sz w:val="24"/>
          <w:szCs w:val="24"/>
        </w:rPr>
        <w:t xml:space="preserve">Any party filing a counterclaim shall sign the counterclaim under oath. </w:t>
      </w:r>
    </w:p>
    <w:p w:rsidR="00A44393" w:rsidP="00A44393" w:rsidRDefault="00A44393" w14:paraId="22937256" w14:textId="77777777">
      <w:pPr>
        <w:pStyle w:val="p1"/>
        <w:rPr>
          <w:rFonts w:ascii="Times New Roman" w:hAnsi="Times New Roman"/>
          <w:sz w:val="24"/>
          <w:szCs w:val="24"/>
        </w:rPr>
      </w:pPr>
    </w:p>
    <w:p w:rsidRPr="000C496C" w:rsidR="00A44393" w:rsidP="00A44393" w:rsidRDefault="00A44393" w14:paraId="0D961733" w14:textId="2FC18B2D">
      <w:pPr>
        <w:pStyle w:val="p1"/>
        <w:numPr>
          <w:ilvl w:val="0"/>
          <w:numId w:val="15"/>
        </w:numPr>
        <w:rPr>
          <w:rFonts w:ascii="Times New Roman" w:hAnsi="Times New Roman"/>
          <w:sz w:val="24"/>
          <w:szCs w:val="24"/>
        </w:rPr>
      </w:pPr>
      <w:r w:rsidRPr="44C1C84C" w:rsidR="00A44393">
        <w:rPr>
          <w:rFonts w:ascii="Times New Roman" w:hAnsi="Times New Roman"/>
          <w:sz w:val="24"/>
          <w:szCs w:val="24"/>
        </w:rPr>
        <w:t xml:space="preserve">Except for complaints involving selection to participate in a competition as referred to in Section </w:t>
      </w:r>
      <w:r w:rsidRPr="44C1C84C" w:rsidR="00A44393">
        <w:rPr>
          <w:rFonts w:ascii="Times New Roman" w:hAnsi="Times New Roman"/>
          <w:sz w:val="24"/>
          <w:szCs w:val="24"/>
        </w:rPr>
        <w:t>14</w:t>
      </w:r>
      <w:r w:rsidRPr="44C1C84C" w:rsidR="00A44393">
        <w:rPr>
          <w:rFonts w:ascii="Times New Roman" w:hAnsi="Times New Roman"/>
          <w:sz w:val="24"/>
          <w:szCs w:val="24"/>
        </w:rPr>
        <w:t>.1</w:t>
      </w:r>
      <w:del w:author="Michael Cain" w:date="2021-04-25T11:46:00Z" w:id="783591924">
        <w:r w:rsidRPr="44C1C84C" w:rsidDel="00A44393">
          <w:rPr>
            <w:rFonts w:ascii="Times New Roman" w:hAnsi="Times New Roman"/>
            <w:sz w:val="24"/>
            <w:szCs w:val="24"/>
          </w:rPr>
          <w:delText>1</w:delText>
        </w:r>
      </w:del>
      <w:ins w:author="Michael Cain" w:date="2021-04-25T11:46:00Z" w:id="1153550412">
        <w:r w:rsidRPr="44C1C84C" w:rsidR="00B07D06">
          <w:rPr>
            <w:rFonts w:ascii="Times New Roman" w:hAnsi="Times New Roman"/>
            <w:sz w:val="24"/>
            <w:szCs w:val="24"/>
          </w:rPr>
          <w:t>3</w:t>
        </w:r>
      </w:ins>
      <w:r w:rsidRPr="44C1C84C" w:rsidR="00A44393">
        <w:rPr>
          <w:rFonts w:ascii="Times New Roman" w:hAnsi="Times New Roman"/>
          <w:sz w:val="24"/>
          <w:szCs w:val="24"/>
        </w:rPr>
        <w:t>, the parties to the proceeding shall be limited to the parties identified as parties in the complaint, or in any amendment to the complaint pursuant to which any party has affirmatively named an additional party.</w:t>
      </w:r>
    </w:p>
    <w:p w:rsidRPr="000C496C" w:rsidR="00A44393" w:rsidP="00A44393" w:rsidRDefault="00A44393" w14:paraId="5204BDB8" w14:textId="77777777">
      <w:pPr>
        <w:pStyle w:val="p1"/>
        <w:rPr>
          <w:rFonts w:ascii="Times New Roman" w:hAnsi="Times New Roman"/>
          <w:sz w:val="24"/>
          <w:szCs w:val="24"/>
        </w:rPr>
      </w:pPr>
    </w:p>
    <w:p w:rsidRPr="00B11BD3" w:rsidR="00A44393" w:rsidP="00A44393" w:rsidRDefault="00A44393" w14:paraId="1AEF0C8B" w14:textId="77777777">
      <w:pPr>
        <w:pStyle w:val="p1"/>
        <w:rPr>
          <w:rFonts w:ascii="Times New Roman" w:hAnsi="Times New Roman"/>
          <w:b/>
          <w:sz w:val="24"/>
          <w:szCs w:val="24"/>
          <w:u w:val="single"/>
        </w:rPr>
      </w:pPr>
      <w:r w:rsidRPr="00B11BD3">
        <w:rPr>
          <w:rFonts w:ascii="Times New Roman" w:hAnsi="Times New Roman"/>
          <w:b/>
          <w:sz w:val="24"/>
          <w:szCs w:val="24"/>
          <w:u w:val="single"/>
        </w:rPr>
        <w:lastRenderedPageBreak/>
        <w:t xml:space="preserve">Section 14.4. </w:t>
      </w:r>
      <w:r>
        <w:rPr>
          <w:rFonts w:ascii="Times New Roman" w:hAnsi="Times New Roman"/>
          <w:b/>
          <w:sz w:val="24"/>
          <w:szCs w:val="24"/>
          <w:u w:val="single"/>
        </w:rPr>
        <w:t>Documents Provided to Panel</w:t>
      </w:r>
      <w:r w:rsidRPr="00B11BD3">
        <w:rPr>
          <w:rFonts w:ascii="Times New Roman" w:hAnsi="Times New Roman"/>
          <w:b/>
          <w:sz w:val="24"/>
          <w:szCs w:val="24"/>
          <w:u w:val="single"/>
        </w:rPr>
        <w:t>.</w:t>
      </w:r>
    </w:p>
    <w:p w:rsidR="00A44393" w:rsidP="00A44393" w:rsidRDefault="00A44393" w14:paraId="5FC0FC06" w14:textId="77777777">
      <w:pPr>
        <w:pStyle w:val="p1"/>
        <w:rPr>
          <w:rFonts w:ascii="Times New Roman" w:hAnsi="Times New Roman"/>
          <w:sz w:val="24"/>
          <w:szCs w:val="24"/>
        </w:rPr>
      </w:pPr>
    </w:p>
    <w:p w:rsidRPr="00A869B0" w:rsidR="00A44393" w:rsidP="00A44393" w:rsidRDefault="00A44393" w14:paraId="09914F9E" w14:textId="54A84539">
      <w:pPr>
        <w:pStyle w:val="p1"/>
        <w:ind w:firstLine="720"/>
        <w:rPr>
          <w:rFonts w:ascii="Times New Roman" w:hAnsi="Times New Roman"/>
          <w:sz w:val="24"/>
          <w:szCs w:val="24"/>
        </w:rPr>
      </w:pPr>
      <w:r w:rsidRPr="00A869B0">
        <w:rPr>
          <w:rFonts w:ascii="Times New Roman" w:hAnsi="Times New Roman"/>
          <w:sz w:val="24"/>
          <w:szCs w:val="24"/>
        </w:rPr>
        <w:t xml:space="preserve">Within ten (10) days of the appointment of the Hearing Panel, the </w:t>
      </w:r>
      <w:ins w:author="Michael Cain" w:date="2021-04-25T11:47:00Z" w:id="17">
        <w:r w:rsidR="00B07D06">
          <w:rPr>
            <w:rFonts w:ascii="Times New Roman" w:hAnsi="Times New Roman"/>
            <w:sz w:val="24"/>
            <w:szCs w:val="24"/>
          </w:rPr>
          <w:t>NWBA Executive Director</w:t>
        </w:r>
      </w:ins>
      <w:del w:author="Michael Cain" w:date="2021-04-25T11:47:00Z" w:id="18">
        <w:r w:rsidRPr="00A869B0" w:rsidDel="00B07D06">
          <w:rPr>
            <w:rFonts w:ascii="Times New Roman" w:hAnsi="Times New Roman"/>
            <w:sz w:val="24"/>
            <w:szCs w:val="24"/>
          </w:rPr>
          <w:delText>CEO</w:delText>
        </w:r>
      </w:del>
      <w:r w:rsidRPr="00A869B0">
        <w:rPr>
          <w:rFonts w:ascii="Times New Roman" w:hAnsi="Times New Roman"/>
          <w:sz w:val="24"/>
          <w:szCs w:val="24"/>
        </w:rPr>
        <w:t xml:space="preserve"> (or his or her designee) will provide to the Chair of the Hearing Panel a copy of each of the following documents: (i) the Complaint; (ii) all materials filed with the Complaint, if any; and (iii) any relevant documents in the possession of NWBA. </w:t>
      </w:r>
      <w:del w:author="Michael Cain" w:date="2021-04-25T11:48:00Z" w:id="19">
        <w:r w:rsidRPr="00A869B0" w:rsidDel="00B07D06">
          <w:rPr>
            <w:rFonts w:ascii="Times New Roman" w:hAnsi="Times New Roman"/>
            <w:sz w:val="24"/>
            <w:szCs w:val="24"/>
          </w:rPr>
          <w:delText xml:space="preserve">The Hearing Panel shall ensure that all relevant parties have been provided with the relevant materials described in Section 14.3 of this Policy. </w:delText>
        </w:r>
      </w:del>
    </w:p>
    <w:p w:rsidRPr="000C496C" w:rsidR="00A44393" w:rsidP="00A44393" w:rsidRDefault="00A44393" w14:paraId="26A82748" w14:textId="77777777">
      <w:pPr>
        <w:pStyle w:val="p1"/>
        <w:rPr>
          <w:rFonts w:ascii="Times New Roman" w:hAnsi="Times New Roman"/>
          <w:sz w:val="24"/>
          <w:szCs w:val="24"/>
        </w:rPr>
      </w:pPr>
    </w:p>
    <w:p w:rsidRPr="00B11BD3" w:rsidR="00A44393" w:rsidP="00A44393" w:rsidRDefault="00A44393" w14:paraId="1BF7C88E" w14:textId="77777777">
      <w:pPr>
        <w:pStyle w:val="p1"/>
        <w:outlineLvl w:val="0"/>
        <w:rPr>
          <w:rFonts w:ascii="Times New Roman" w:hAnsi="Times New Roman"/>
          <w:b/>
          <w:sz w:val="24"/>
          <w:szCs w:val="24"/>
          <w:u w:val="single"/>
        </w:rPr>
      </w:pPr>
      <w:r w:rsidRPr="00B11BD3">
        <w:rPr>
          <w:rFonts w:ascii="Times New Roman" w:hAnsi="Times New Roman"/>
          <w:b/>
          <w:sz w:val="24"/>
          <w:szCs w:val="24"/>
          <w:u w:val="single"/>
        </w:rPr>
        <w:t xml:space="preserve">Section 14.5. </w:t>
      </w:r>
      <w:r>
        <w:rPr>
          <w:rFonts w:ascii="Times New Roman" w:hAnsi="Times New Roman"/>
          <w:b/>
          <w:sz w:val="24"/>
          <w:szCs w:val="24"/>
          <w:u w:val="single"/>
        </w:rPr>
        <w:t>Affected Parties</w:t>
      </w:r>
      <w:r w:rsidRPr="00B11BD3">
        <w:rPr>
          <w:rFonts w:ascii="Times New Roman" w:hAnsi="Times New Roman"/>
          <w:b/>
          <w:sz w:val="24"/>
          <w:szCs w:val="24"/>
          <w:u w:val="single"/>
        </w:rPr>
        <w:t>.</w:t>
      </w:r>
    </w:p>
    <w:p w:rsidRPr="000C496C" w:rsidR="00A44393" w:rsidP="00A44393" w:rsidRDefault="00A44393" w14:paraId="0BD5A96F" w14:textId="77777777">
      <w:pPr>
        <w:pStyle w:val="p1"/>
        <w:rPr>
          <w:rFonts w:ascii="Times New Roman" w:hAnsi="Times New Roman"/>
          <w:sz w:val="24"/>
          <w:szCs w:val="24"/>
        </w:rPr>
      </w:pPr>
    </w:p>
    <w:p w:rsidR="00A36538" w:rsidP="00A36538" w:rsidRDefault="00A36538" w14:paraId="64CEC041" w14:textId="77777777">
      <w:pPr>
        <w:pStyle w:val="p1"/>
        <w:ind w:firstLine="720"/>
        <w:rPr>
          <w:ins w:author="Michael Cain" w:date="2021-04-25T11:48:00Z" w:id="20"/>
          <w:rFonts w:ascii="Times New Roman" w:hAnsi="Times New Roman"/>
          <w:sz w:val="24"/>
          <w:szCs w:val="24"/>
        </w:rPr>
      </w:pPr>
      <w:ins w:author="Michael Cain" w:date="2021-04-25T11:48:00Z" w:id="21">
        <w:r w:rsidRPr="00B76625">
          <w:rPr>
            <w:rFonts w:ascii="Times New Roman" w:hAnsi="Times New Roman"/>
            <w:sz w:val="24"/>
            <w:szCs w:val="24"/>
          </w:rPr>
          <w:t xml:space="preserve">Upon the filing of a complaint, the chair of the </w:t>
        </w:r>
        <w:r>
          <w:rPr>
            <w:rFonts w:ascii="Times New Roman" w:hAnsi="Times New Roman"/>
            <w:sz w:val="24"/>
            <w:szCs w:val="24"/>
          </w:rPr>
          <w:t>Judicial Committee</w:t>
        </w:r>
        <w:r w:rsidRPr="00B76625">
          <w:rPr>
            <w:rFonts w:ascii="Times New Roman" w:hAnsi="Times New Roman"/>
            <w:sz w:val="24"/>
            <w:szCs w:val="24"/>
          </w:rPr>
          <w:t xml:space="preserve"> will provide acknowledgement of receipt of the complaint to the complainant. </w:t>
        </w:r>
      </w:ins>
    </w:p>
    <w:p w:rsidR="00A36538" w:rsidP="00A36538" w:rsidRDefault="00A36538" w14:paraId="6AB26337" w14:textId="77777777">
      <w:pPr>
        <w:pStyle w:val="p1"/>
        <w:ind w:firstLine="720"/>
        <w:rPr>
          <w:ins w:author="Michael Cain" w:date="2021-04-25T11:48:00Z" w:id="22"/>
          <w:rFonts w:ascii="Times New Roman" w:hAnsi="Times New Roman"/>
          <w:sz w:val="24"/>
          <w:szCs w:val="24"/>
        </w:rPr>
      </w:pPr>
    </w:p>
    <w:p w:rsidR="00A36538" w:rsidP="00A36538" w:rsidRDefault="00A36538" w14:paraId="16417569" w14:textId="77777777">
      <w:pPr>
        <w:pStyle w:val="p1"/>
        <w:ind w:firstLine="720"/>
        <w:rPr>
          <w:ins w:author="Michael Cain" w:date="2021-04-25T11:48:00Z" w:id="23"/>
          <w:rFonts w:ascii="Times New Roman" w:hAnsi="Times New Roman"/>
          <w:sz w:val="24"/>
          <w:szCs w:val="24"/>
        </w:rPr>
      </w:pPr>
      <w:ins w:author="Michael Cain" w:date="2021-04-25T11:48:00Z" w:id="24">
        <w:r w:rsidRPr="00B76625">
          <w:rPr>
            <w:rFonts w:ascii="Times New Roman" w:hAnsi="Times New Roman"/>
            <w:sz w:val="24"/>
            <w:szCs w:val="24"/>
          </w:rPr>
          <w:t xml:space="preserve">Upon determining that the complaint was properly filed and satisfied the minimum requirements of a complaint of the type asserted, the </w:t>
        </w:r>
        <w:r>
          <w:rPr>
            <w:rFonts w:ascii="Times New Roman" w:hAnsi="Times New Roman"/>
            <w:sz w:val="24"/>
            <w:szCs w:val="24"/>
          </w:rPr>
          <w:t>chair of the Judicial Committee</w:t>
        </w:r>
        <w:r w:rsidRPr="00B76625">
          <w:rPr>
            <w:rFonts w:ascii="Times New Roman" w:hAnsi="Times New Roman"/>
            <w:sz w:val="24"/>
            <w:szCs w:val="24"/>
          </w:rPr>
          <w:t xml:space="preserve"> will </w:t>
        </w:r>
        <w:r w:rsidRPr="00A42C02">
          <w:rPr>
            <w:rFonts w:ascii="Times New Roman" w:hAnsi="Times New Roman"/>
            <w:sz w:val="24"/>
            <w:szCs w:val="24"/>
          </w:rPr>
          <w:t>use best efforts to</w:t>
        </w:r>
        <w:r>
          <w:rPr>
            <w:rFonts w:ascii="Times New Roman" w:hAnsi="Times New Roman"/>
            <w:sz w:val="24"/>
            <w:szCs w:val="24"/>
          </w:rPr>
          <w:t>, within fourteen (14) days</w:t>
        </w:r>
        <w:r w:rsidRPr="00F26AAE">
          <w:rPr>
            <w:rFonts w:ascii="Times New Roman" w:hAnsi="Times New Roman"/>
            <w:sz w:val="24"/>
            <w:szCs w:val="24"/>
          </w:rPr>
          <w:t xml:space="preserve"> </w:t>
        </w:r>
        <w:r w:rsidRPr="00A42C02">
          <w:rPr>
            <w:rFonts w:ascii="Times New Roman" w:hAnsi="Times New Roman"/>
            <w:sz w:val="24"/>
            <w:szCs w:val="24"/>
          </w:rPr>
          <w:t>of receipt of the complaint</w:t>
        </w:r>
        <w:r>
          <w:rPr>
            <w:rFonts w:ascii="Times New Roman" w:hAnsi="Times New Roman"/>
            <w:sz w:val="24"/>
            <w:szCs w:val="24"/>
          </w:rPr>
          <w:t xml:space="preserve">, </w:t>
        </w:r>
        <w:r w:rsidRPr="00B76625">
          <w:rPr>
            <w:rFonts w:ascii="Times New Roman" w:hAnsi="Times New Roman"/>
            <w:sz w:val="24"/>
            <w:szCs w:val="24"/>
          </w:rPr>
          <w:t>provide written notice to the respondent that a complaint against him or her has been received, along with a copy of the complaint. The notice will include an explanation of the allegations or charges made against the respondent, the respondent’s opportunity to provide a response, any potential consequences if applicable and the right to have a representative present and provide assistance throughout the proceedings.</w:t>
        </w:r>
      </w:ins>
    </w:p>
    <w:p w:rsidR="00A36538" w:rsidP="00A36538" w:rsidRDefault="00A36538" w14:paraId="479014B7" w14:textId="77777777">
      <w:pPr>
        <w:pStyle w:val="p1"/>
        <w:ind w:firstLine="720"/>
        <w:rPr>
          <w:ins w:author="Michael Cain" w:date="2021-04-25T11:48:00Z" w:id="25"/>
          <w:rFonts w:ascii="Times New Roman" w:hAnsi="Times New Roman"/>
          <w:sz w:val="24"/>
          <w:szCs w:val="24"/>
        </w:rPr>
      </w:pPr>
    </w:p>
    <w:p w:rsidR="00A44393" w:rsidP="00A36538" w:rsidRDefault="00A44393" w14:paraId="1ED1C37E" w14:textId="1C5866D7">
      <w:pPr>
        <w:pStyle w:val="p1"/>
        <w:ind w:firstLine="720"/>
        <w:rPr>
          <w:ins w:author="Michael Cain" w:date="2021-04-25T11:50:00Z" w:id="26"/>
          <w:rFonts w:ascii="Times New Roman" w:hAnsi="Times New Roman"/>
          <w:sz w:val="24"/>
          <w:szCs w:val="24"/>
        </w:rPr>
      </w:pPr>
      <w:r w:rsidRPr="00A869B0">
        <w:rPr>
          <w:rFonts w:ascii="Times New Roman" w:hAnsi="Times New Roman"/>
          <w:sz w:val="24"/>
          <w:szCs w:val="24"/>
        </w:rPr>
        <w:t xml:space="preserve">The Hearing Panel shall </w:t>
      </w:r>
      <w:ins w:author="Michael Cain" w:date="2021-04-25T11:50:00Z" w:id="27">
        <w:r w:rsidR="00A36538">
          <w:rPr>
            <w:rFonts w:ascii="Times New Roman" w:hAnsi="Times New Roman"/>
            <w:sz w:val="24"/>
            <w:szCs w:val="24"/>
          </w:rPr>
          <w:t xml:space="preserve">also </w:t>
        </w:r>
      </w:ins>
      <w:r w:rsidRPr="00A869B0">
        <w:rPr>
          <w:rFonts w:ascii="Times New Roman" w:hAnsi="Times New Roman"/>
          <w:sz w:val="24"/>
          <w:szCs w:val="24"/>
        </w:rPr>
        <w:t>ensure that any affected parties are provided with the relevant materials described in Section 14.3. The Hearing Panel may also determine that individuals not listed by either the Complainant</w:t>
      </w:r>
      <w:ins w:author="Michael Cain" w:date="2021-04-25T11:50:00Z" w:id="28">
        <w:r w:rsidR="00A36538">
          <w:rPr>
            <w:rFonts w:ascii="Times New Roman" w:hAnsi="Times New Roman"/>
            <w:sz w:val="24"/>
            <w:szCs w:val="24"/>
          </w:rPr>
          <w:t>, Respondent</w:t>
        </w:r>
      </w:ins>
      <w:r w:rsidRPr="00A869B0">
        <w:rPr>
          <w:rFonts w:ascii="Times New Roman" w:hAnsi="Times New Roman"/>
          <w:sz w:val="24"/>
          <w:szCs w:val="24"/>
        </w:rPr>
        <w:t xml:space="preserve"> or NWBA as an affected party shall be given notice. Any party named as an affected party shall be eligible to participate fully in the Grievance, including the Hearing. Any party notified of the Complaint as a potentially affected party shall be bound by the decision of the Hearing Panel, even if he or she chooses not to participate.</w:t>
      </w:r>
    </w:p>
    <w:p w:rsidR="00A36538" w:rsidP="00A36538" w:rsidRDefault="00A36538" w14:paraId="066E0C78" w14:textId="46E0FA36">
      <w:pPr>
        <w:pStyle w:val="p1"/>
        <w:ind w:firstLine="720"/>
        <w:rPr>
          <w:ins w:author="Michael Cain" w:date="2021-04-25T11:50:00Z" w:id="29"/>
          <w:rFonts w:ascii="Times New Roman" w:hAnsi="Times New Roman"/>
          <w:sz w:val="24"/>
          <w:szCs w:val="24"/>
        </w:rPr>
      </w:pPr>
    </w:p>
    <w:p w:rsidRPr="00D52CB7" w:rsidR="00A36538" w:rsidP="00A36538" w:rsidRDefault="00A36538" w14:paraId="3FEBC04F" w14:textId="523D769B">
      <w:pPr>
        <w:pStyle w:val="p1"/>
        <w:ind w:firstLine="720"/>
        <w:rPr>
          <w:rFonts w:ascii="Times New Roman" w:hAnsi="Times New Roman"/>
          <w:sz w:val="24"/>
          <w:szCs w:val="24"/>
        </w:rPr>
      </w:pPr>
      <w:ins w:author="Michael Cain" w:date="2021-04-25T11:50:00Z" w:id="30">
        <w:r w:rsidRPr="00272F08">
          <w:rPr>
            <w:rFonts w:ascii="Times New Roman" w:hAnsi="Times New Roman"/>
            <w:sz w:val="24"/>
            <w:szCs w:val="24"/>
          </w:rPr>
          <w:t>In advance of the hearing, the parties may exchange a list of anticipated witnesses, with a brief description of their expected testimony, and any exhibits that the parties anticipate using at the hearing.</w:t>
        </w:r>
      </w:ins>
    </w:p>
    <w:p w:rsidR="00A44393" w:rsidP="00A44393" w:rsidRDefault="00A44393" w14:paraId="70458D24" w14:textId="77777777">
      <w:pPr>
        <w:pStyle w:val="p1"/>
        <w:rPr>
          <w:rFonts w:ascii="Times New Roman" w:hAnsi="Times New Roman"/>
          <w:b/>
          <w:sz w:val="24"/>
          <w:szCs w:val="24"/>
          <w:u w:val="single"/>
        </w:rPr>
      </w:pPr>
    </w:p>
    <w:p w:rsidRPr="00B11BD3" w:rsidR="00A44393" w:rsidP="00A44393" w:rsidRDefault="00A44393" w14:paraId="37448C26" w14:textId="77777777">
      <w:pPr>
        <w:pStyle w:val="p1"/>
        <w:rPr>
          <w:rFonts w:ascii="Times New Roman" w:hAnsi="Times New Roman"/>
          <w:b/>
          <w:sz w:val="24"/>
          <w:szCs w:val="24"/>
          <w:u w:val="single"/>
        </w:rPr>
      </w:pPr>
      <w:r w:rsidRPr="00B11BD3">
        <w:rPr>
          <w:rFonts w:ascii="Times New Roman" w:hAnsi="Times New Roman"/>
          <w:b/>
          <w:sz w:val="24"/>
          <w:szCs w:val="24"/>
          <w:u w:val="single"/>
        </w:rPr>
        <w:t>Section 14.</w:t>
      </w:r>
      <w:r>
        <w:rPr>
          <w:rFonts w:ascii="Times New Roman" w:hAnsi="Times New Roman"/>
          <w:b/>
          <w:sz w:val="24"/>
          <w:szCs w:val="24"/>
          <w:u w:val="single"/>
        </w:rPr>
        <w:t>6</w:t>
      </w:r>
      <w:r w:rsidRPr="00B11BD3">
        <w:rPr>
          <w:rFonts w:ascii="Times New Roman" w:hAnsi="Times New Roman"/>
          <w:b/>
          <w:sz w:val="24"/>
          <w:szCs w:val="24"/>
          <w:u w:val="single"/>
        </w:rPr>
        <w:t>. Filing Fee.</w:t>
      </w:r>
    </w:p>
    <w:p w:rsidR="00A44393" w:rsidP="00A44393" w:rsidRDefault="00A44393" w14:paraId="5BC16133" w14:textId="77777777">
      <w:pPr>
        <w:pStyle w:val="p1"/>
        <w:rPr>
          <w:rFonts w:ascii="Times New Roman" w:hAnsi="Times New Roman"/>
          <w:sz w:val="24"/>
          <w:szCs w:val="24"/>
        </w:rPr>
      </w:pPr>
    </w:p>
    <w:p w:rsidR="00A44393" w:rsidP="00A44393" w:rsidRDefault="00A44393" w14:paraId="24BAC1BD" w14:textId="20E9F612">
      <w:pPr>
        <w:pStyle w:val="p1"/>
        <w:ind w:firstLine="720"/>
        <w:rPr>
          <w:rFonts w:ascii="Times New Roman" w:hAnsi="Times New Roman"/>
          <w:sz w:val="24"/>
          <w:szCs w:val="24"/>
        </w:rPr>
      </w:pPr>
      <w:r w:rsidRPr="000C496C">
        <w:rPr>
          <w:rFonts w:ascii="Times New Roman" w:hAnsi="Times New Roman"/>
          <w:sz w:val="24"/>
          <w:szCs w:val="24"/>
        </w:rPr>
        <w:t>Except in the case of expedited procedures</w:t>
      </w:r>
      <w:ins w:author="Michael Cain" w:date="2021-04-25T11:52:00Z" w:id="31">
        <w:r w:rsidRPr="00A36538" w:rsidR="00A36538">
          <w:rPr>
            <w:rFonts w:ascii="Times New Roman" w:hAnsi="Times New Roman"/>
            <w:sz w:val="24"/>
            <w:szCs w:val="24"/>
          </w:rPr>
          <w:t xml:space="preserve"> </w:t>
        </w:r>
        <w:r w:rsidR="00A36538">
          <w:rPr>
            <w:rFonts w:ascii="Times New Roman" w:hAnsi="Times New Roman"/>
            <w:sz w:val="24"/>
            <w:szCs w:val="24"/>
          </w:rPr>
          <w:t>and matters pertaining to NWBA’s Athlete Safety Policy</w:t>
        </w:r>
      </w:ins>
      <w:r w:rsidRPr="000C496C">
        <w:rPr>
          <w:rFonts w:ascii="Times New Roman" w:hAnsi="Times New Roman"/>
          <w:sz w:val="24"/>
          <w:szCs w:val="24"/>
        </w:rPr>
        <w:t xml:space="preserve">, a complaint filed by an individual shall be accompanied with a filing fee in an amount to be established from time-to-time by the Board of Directors. A complaint filed by an organization shall be accompanied with a filing fee in an amount to be established from time-to-time by the Board of Directors, except that </w:t>
      </w:r>
      <w:r>
        <w:rPr>
          <w:rFonts w:ascii="Times New Roman" w:hAnsi="Times New Roman"/>
          <w:sz w:val="24"/>
          <w:szCs w:val="24"/>
        </w:rPr>
        <w:t>the NWBA</w:t>
      </w:r>
      <w:r w:rsidRPr="000C496C">
        <w:rPr>
          <w:rFonts w:ascii="Times New Roman" w:hAnsi="Times New Roman"/>
          <w:sz w:val="24"/>
          <w:szCs w:val="24"/>
        </w:rPr>
        <w:t xml:space="preserve"> is not required to pay a filing fee. </w:t>
      </w:r>
    </w:p>
    <w:p w:rsidR="00A44393" w:rsidP="00A44393" w:rsidRDefault="00A44393" w14:paraId="2BA72BD4" w14:textId="77777777">
      <w:pPr>
        <w:pStyle w:val="p1"/>
        <w:rPr>
          <w:rFonts w:ascii="Times New Roman" w:hAnsi="Times New Roman"/>
          <w:sz w:val="24"/>
          <w:szCs w:val="24"/>
        </w:rPr>
      </w:pPr>
    </w:p>
    <w:p w:rsidRPr="000C496C" w:rsidR="00A44393" w:rsidP="00A44393" w:rsidRDefault="00A44393" w14:paraId="47493862" w14:textId="77777777">
      <w:pPr>
        <w:pStyle w:val="p1"/>
        <w:ind w:firstLine="720"/>
        <w:rPr>
          <w:rFonts w:ascii="Times New Roman" w:hAnsi="Times New Roman"/>
          <w:sz w:val="24"/>
          <w:szCs w:val="24"/>
        </w:rPr>
      </w:pPr>
      <w:r w:rsidRPr="000C496C">
        <w:rPr>
          <w:rFonts w:ascii="Times New Roman" w:hAnsi="Times New Roman"/>
          <w:sz w:val="24"/>
          <w:szCs w:val="24"/>
        </w:rPr>
        <w:lastRenderedPageBreak/>
        <w:t xml:space="preserve">The complainant may request that the filing fee be reduced or waived for reasons of significant financial hardship. If such request is made, the </w:t>
      </w:r>
      <w:r>
        <w:rPr>
          <w:rFonts w:ascii="Times New Roman" w:hAnsi="Times New Roman"/>
          <w:sz w:val="24"/>
          <w:szCs w:val="24"/>
        </w:rPr>
        <w:t>Judicial Committee</w:t>
      </w:r>
      <w:r w:rsidRPr="000C496C">
        <w:rPr>
          <w:rFonts w:ascii="Times New Roman" w:hAnsi="Times New Roman"/>
          <w:sz w:val="24"/>
          <w:szCs w:val="24"/>
        </w:rPr>
        <w:t xml:space="preserve"> shall determine whether or not to reduce or waive the filing fee. If the complaint is upheld by the </w:t>
      </w:r>
      <w:r>
        <w:rPr>
          <w:rFonts w:ascii="Times New Roman" w:hAnsi="Times New Roman"/>
          <w:sz w:val="24"/>
          <w:szCs w:val="24"/>
        </w:rPr>
        <w:t>Judicial Committee</w:t>
      </w:r>
      <w:r w:rsidRPr="000C496C">
        <w:rPr>
          <w:rFonts w:ascii="Times New Roman" w:hAnsi="Times New Roman"/>
          <w:sz w:val="24"/>
          <w:szCs w:val="24"/>
        </w:rPr>
        <w:t>, the fee will be returned.</w:t>
      </w:r>
    </w:p>
    <w:p w:rsidRPr="000C496C" w:rsidR="00A44393" w:rsidP="00A44393" w:rsidRDefault="00A44393" w14:paraId="5F04F5AB" w14:textId="77777777">
      <w:pPr>
        <w:pStyle w:val="p1"/>
        <w:rPr>
          <w:rFonts w:ascii="Times New Roman" w:hAnsi="Times New Roman"/>
          <w:sz w:val="24"/>
          <w:szCs w:val="24"/>
        </w:rPr>
      </w:pPr>
    </w:p>
    <w:p w:rsidRPr="00B11BD3" w:rsidR="00A44393" w:rsidP="00A44393" w:rsidRDefault="00A44393" w14:paraId="5C519ACE" w14:textId="77777777">
      <w:pPr>
        <w:pStyle w:val="p1"/>
        <w:outlineLvl w:val="0"/>
        <w:rPr>
          <w:rFonts w:ascii="Times New Roman" w:hAnsi="Times New Roman"/>
          <w:b/>
          <w:sz w:val="24"/>
          <w:szCs w:val="24"/>
          <w:u w:val="single"/>
        </w:rPr>
      </w:pPr>
      <w:r w:rsidRPr="00B11BD3">
        <w:rPr>
          <w:rFonts w:ascii="Times New Roman" w:hAnsi="Times New Roman"/>
          <w:b/>
          <w:sz w:val="24"/>
          <w:szCs w:val="24"/>
          <w:u w:val="single"/>
        </w:rPr>
        <w:t>Section 14.</w:t>
      </w:r>
      <w:r>
        <w:rPr>
          <w:rFonts w:ascii="Times New Roman" w:hAnsi="Times New Roman"/>
          <w:b/>
          <w:sz w:val="24"/>
          <w:szCs w:val="24"/>
          <w:u w:val="single"/>
        </w:rPr>
        <w:t>7</w:t>
      </w:r>
      <w:r w:rsidRPr="00B11BD3">
        <w:rPr>
          <w:rFonts w:ascii="Times New Roman" w:hAnsi="Times New Roman"/>
          <w:b/>
          <w:sz w:val="24"/>
          <w:szCs w:val="24"/>
          <w:u w:val="single"/>
        </w:rPr>
        <w:t>. Statute of Limitations.</w:t>
      </w:r>
    </w:p>
    <w:p w:rsidRPr="000C496C" w:rsidR="00A44393" w:rsidP="00A44393" w:rsidRDefault="00A44393" w14:paraId="41ACAA13" w14:textId="77777777">
      <w:pPr>
        <w:pStyle w:val="p1"/>
        <w:rPr>
          <w:rFonts w:ascii="Times New Roman" w:hAnsi="Times New Roman"/>
          <w:sz w:val="24"/>
          <w:szCs w:val="24"/>
        </w:rPr>
      </w:pPr>
    </w:p>
    <w:p w:rsidRPr="000C496C" w:rsidR="00A44393" w:rsidP="00A44393" w:rsidRDefault="00A44393" w14:paraId="1805818F" w14:textId="77777777">
      <w:pPr>
        <w:pStyle w:val="p1"/>
        <w:ind w:firstLine="720"/>
        <w:rPr>
          <w:rFonts w:ascii="Times New Roman" w:hAnsi="Times New Roman"/>
          <w:sz w:val="24"/>
          <w:szCs w:val="24"/>
        </w:rPr>
      </w:pPr>
      <w:r w:rsidRPr="000C496C">
        <w:rPr>
          <w:rFonts w:ascii="Times New Roman" w:hAnsi="Times New Roman"/>
          <w:sz w:val="24"/>
          <w:szCs w:val="24"/>
        </w:rPr>
        <w:t>A compl</w:t>
      </w:r>
      <w:r>
        <w:rPr>
          <w:rFonts w:ascii="Times New Roman" w:hAnsi="Times New Roman"/>
          <w:sz w:val="24"/>
          <w:szCs w:val="24"/>
        </w:rPr>
        <w:t>aint filed under this Article 14</w:t>
      </w:r>
      <w:r w:rsidRPr="000C496C">
        <w:rPr>
          <w:rFonts w:ascii="Times New Roman" w:hAnsi="Times New Roman"/>
          <w:sz w:val="24"/>
          <w:szCs w:val="24"/>
        </w:rPr>
        <w:t xml:space="preserve"> must be filed within the following time frames</w:t>
      </w:r>
    </w:p>
    <w:p w:rsidRPr="000C496C" w:rsidR="00A44393" w:rsidP="00A44393" w:rsidRDefault="00A44393" w14:paraId="2647F895" w14:textId="77777777">
      <w:pPr>
        <w:pStyle w:val="p1"/>
        <w:rPr>
          <w:rFonts w:ascii="Times New Roman" w:hAnsi="Times New Roman"/>
          <w:sz w:val="24"/>
          <w:szCs w:val="24"/>
        </w:rPr>
      </w:pPr>
      <w:r w:rsidRPr="000C496C">
        <w:rPr>
          <w:rFonts w:ascii="Times New Roman" w:hAnsi="Times New Roman"/>
          <w:sz w:val="24"/>
          <w:szCs w:val="24"/>
        </w:rPr>
        <w:t>based on the type of complaint:</w:t>
      </w:r>
    </w:p>
    <w:p w:rsidRPr="000C496C" w:rsidR="00A44393" w:rsidP="00A44393" w:rsidRDefault="00A44393" w14:paraId="3218375C" w14:textId="77777777">
      <w:pPr>
        <w:pStyle w:val="p1"/>
        <w:rPr>
          <w:rFonts w:ascii="Times New Roman" w:hAnsi="Times New Roman"/>
          <w:sz w:val="24"/>
          <w:szCs w:val="24"/>
        </w:rPr>
      </w:pPr>
    </w:p>
    <w:p w:rsidR="00A44393" w:rsidP="00A44393" w:rsidRDefault="00A44393" w14:paraId="661085FB" w14:textId="77777777">
      <w:pPr>
        <w:pStyle w:val="p1"/>
        <w:numPr>
          <w:ilvl w:val="0"/>
          <w:numId w:val="16"/>
        </w:numPr>
        <w:rPr>
          <w:rFonts w:ascii="Times New Roman" w:hAnsi="Times New Roman"/>
          <w:sz w:val="24"/>
          <w:szCs w:val="24"/>
        </w:rPr>
      </w:pPr>
      <w:r w:rsidRPr="000C496C">
        <w:rPr>
          <w:rFonts w:ascii="Times New Roman" w:hAnsi="Times New Roman"/>
          <w:sz w:val="24"/>
          <w:szCs w:val="24"/>
        </w:rPr>
        <w:t>An Administrative Grievance must be filed within sixty (60) days of the occurrence of the alleged violation or grievance, except as provided below.</w:t>
      </w:r>
    </w:p>
    <w:p w:rsidR="00A44393" w:rsidP="00A44393" w:rsidRDefault="00A44393" w14:paraId="22F0EBEA" w14:textId="77777777">
      <w:pPr>
        <w:pStyle w:val="p1"/>
        <w:rPr>
          <w:rFonts w:ascii="Times New Roman" w:hAnsi="Times New Roman"/>
          <w:sz w:val="24"/>
          <w:szCs w:val="24"/>
        </w:rPr>
      </w:pPr>
    </w:p>
    <w:p w:rsidR="00A44393" w:rsidP="00A44393" w:rsidRDefault="00A44393" w14:paraId="0F9741E8" w14:textId="77777777">
      <w:pPr>
        <w:pStyle w:val="p1"/>
        <w:numPr>
          <w:ilvl w:val="0"/>
          <w:numId w:val="16"/>
        </w:numPr>
        <w:rPr>
          <w:rFonts w:ascii="Times New Roman" w:hAnsi="Times New Roman"/>
          <w:sz w:val="24"/>
          <w:szCs w:val="24"/>
        </w:rPr>
      </w:pPr>
      <w:r w:rsidRPr="00B11BD3">
        <w:rPr>
          <w:rFonts w:ascii="Times New Roman" w:hAnsi="Times New Roman"/>
          <w:sz w:val="24"/>
          <w:szCs w:val="24"/>
        </w:rPr>
        <w:t>A Right to Compete complaint must be filed within six (6) months of the denial or threat to deny.</w:t>
      </w:r>
    </w:p>
    <w:p w:rsidR="00A44393" w:rsidP="00A44393" w:rsidRDefault="00A44393" w14:paraId="38C82937" w14:textId="77777777">
      <w:pPr>
        <w:pStyle w:val="p1"/>
        <w:rPr>
          <w:rFonts w:ascii="Times New Roman" w:hAnsi="Times New Roman"/>
          <w:sz w:val="24"/>
          <w:szCs w:val="24"/>
        </w:rPr>
      </w:pPr>
    </w:p>
    <w:p w:rsidRPr="00B11BD3" w:rsidR="00A44393" w:rsidP="00A44393" w:rsidRDefault="00A44393" w14:paraId="71E1E4D7" w14:textId="3F57E9BE">
      <w:pPr>
        <w:pStyle w:val="p1"/>
        <w:numPr>
          <w:ilvl w:val="0"/>
          <w:numId w:val="16"/>
        </w:numPr>
        <w:rPr>
          <w:rFonts w:ascii="Times New Roman" w:hAnsi="Times New Roman"/>
          <w:sz w:val="24"/>
          <w:szCs w:val="24"/>
        </w:rPr>
      </w:pPr>
      <w:r w:rsidRPr="00B11BD3">
        <w:rPr>
          <w:rFonts w:ascii="Times New Roman" w:hAnsi="Times New Roman"/>
          <w:sz w:val="24"/>
          <w:szCs w:val="24"/>
        </w:rPr>
        <w:t xml:space="preserve">Complaints alleging misconduct within </w:t>
      </w:r>
      <w:r>
        <w:rPr>
          <w:rFonts w:ascii="Times New Roman" w:hAnsi="Times New Roman"/>
          <w:sz w:val="24"/>
          <w:szCs w:val="24"/>
        </w:rPr>
        <w:t>the NWBA’s</w:t>
      </w:r>
      <w:r w:rsidRPr="00B11BD3">
        <w:rPr>
          <w:rFonts w:ascii="Times New Roman" w:hAnsi="Times New Roman"/>
          <w:sz w:val="24"/>
          <w:szCs w:val="24"/>
        </w:rPr>
        <w:t xml:space="preserve"> </w:t>
      </w:r>
      <w:del w:author="Michael Cain" w:date="2021-04-25T11:52:00Z" w:id="32">
        <w:r w:rsidRPr="00B11BD3" w:rsidDel="00103199">
          <w:rPr>
            <w:rFonts w:ascii="Times New Roman" w:hAnsi="Times New Roman"/>
            <w:sz w:val="24"/>
            <w:szCs w:val="24"/>
          </w:rPr>
          <w:delText>Safe Sport</w:delText>
        </w:r>
      </w:del>
      <w:ins w:author="Michael Cain" w:date="2021-04-25T11:52:00Z" w:id="33">
        <w:r w:rsidR="00103199">
          <w:rPr>
            <w:rFonts w:ascii="Times New Roman" w:hAnsi="Times New Roman"/>
            <w:sz w:val="24"/>
            <w:szCs w:val="24"/>
          </w:rPr>
          <w:t>Athlete Safety</w:t>
        </w:r>
      </w:ins>
      <w:r w:rsidRPr="00B11BD3">
        <w:rPr>
          <w:rFonts w:ascii="Times New Roman" w:hAnsi="Times New Roman"/>
          <w:sz w:val="24"/>
          <w:szCs w:val="24"/>
        </w:rPr>
        <w:t xml:space="preserve"> Policy</w:t>
      </w:r>
      <w:del w:author="Michael Cain" w:date="2021-04-25T11:53:00Z" w:id="34">
        <w:r w:rsidRPr="00B11BD3" w:rsidDel="00103199">
          <w:rPr>
            <w:rFonts w:ascii="Times New Roman" w:hAnsi="Times New Roman"/>
            <w:sz w:val="24"/>
            <w:szCs w:val="24"/>
          </w:rPr>
          <w:delText>:</w:delText>
        </w:r>
      </w:del>
      <w:r w:rsidRPr="00B11BD3">
        <w:rPr>
          <w:rFonts w:ascii="Times New Roman" w:hAnsi="Times New Roman"/>
          <w:sz w:val="24"/>
          <w:szCs w:val="24"/>
        </w:rPr>
        <w:t xml:space="preserve"> </w:t>
      </w:r>
    </w:p>
    <w:p w:rsidRPr="000C496C" w:rsidR="00A44393" w:rsidP="00A44393" w:rsidRDefault="00A44393" w14:paraId="0214FF59" w14:textId="77777777">
      <w:pPr>
        <w:pStyle w:val="p1"/>
        <w:rPr>
          <w:rFonts w:ascii="Times New Roman" w:hAnsi="Times New Roman"/>
          <w:sz w:val="24"/>
          <w:szCs w:val="24"/>
        </w:rPr>
      </w:pPr>
    </w:p>
    <w:p w:rsidR="00A44393" w:rsidDel="00103199" w:rsidP="00A44393" w:rsidRDefault="00A44393" w14:paraId="7A94BAE4" w14:textId="192CEA89">
      <w:pPr>
        <w:pStyle w:val="p1"/>
        <w:numPr>
          <w:ilvl w:val="0"/>
          <w:numId w:val="17"/>
        </w:numPr>
        <w:ind w:left="1170" w:hanging="450"/>
        <w:rPr>
          <w:del w:author="Michael Cain" w:date="2021-04-25T11:53:00Z" w:id="35"/>
          <w:rFonts w:ascii="Times New Roman" w:hAnsi="Times New Roman"/>
          <w:sz w:val="24"/>
          <w:szCs w:val="24"/>
        </w:rPr>
      </w:pPr>
      <w:del w:author="Michael Cain" w:date="2021-04-25T11:53:00Z" w:id="36">
        <w:r w:rsidRPr="000C496C" w:rsidDel="00103199">
          <w:rPr>
            <w:rFonts w:ascii="Times New Roman" w:hAnsi="Times New Roman"/>
            <w:sz w:val="24"/>
            <w:szCs w:val="24"/>
          </w:rPr>
          <w:delText>Must be filed within five (5) years of the occurrence of the alleged violation, incident or grievance. In the case of a person who was a minor at the time of the occurrence of the alleged violation, incident or grievance, the complaint must be filed no later than five (5) years following the person’s eighteenth (18</w:delText>
        </w:r>
        <w:r w:rsidRPr="000C496C" w:rsidDel="00103199">
          <w:rPr>
            <w:rStyle w:val="s1"/>
            <w:rFonts w:ascii="Times New Roman" w:hAnsi="Times New Roman"/>
            <w:sz w:val="24"/>
            <w:szCs w:val="24"/>
          </w:rPr>
          <w:delText>th</w:delText>
        </w:r>
        <w:r w:rsidRPr="000C496C" w:rsidDel="00103199">
          <w:rPr>
            <w:rFonts w:ascii="Times New Roman" w:hAnsi="Times New Roman"/>
            <w:sz w:val="24"/>
            <w:szCs w:val="24"/>
          </w:rPr>
          <w:delText>) birthday.</w:delText>
        </w:r>
      </w:del>
    </w:p>
    <w:p w:rsidR="00A44393" w:rsidDel="00103199" w:rsidP="00A44393" w:rsidRDefault="00A44393" w14:paraId="36D2BA90" w14:textId="6B2E3FA4">
      <w:pPr>
        <w:pStyle w:val="p1"/>
        <w:rPr>
          <w:del w:author="Michael Cain" w:date="2021-04-25T11:53:00Z" w:id="37"/>
          <w:rFonts w:ascii="Times New Roman" w:hAnsi="Times New Roman"/>
          <w:sz w:val="24"/>
          <w:szCs w:val="24"/>
        </w:rPr>
      </w:pPr>
    </w:p>
    <w:p w:rsidRPr="00F6566B" w:rsidR="00A44393" w:rsidP="00A44393" w:rsidRDefault="00A44393" w14:paraId="4D4BE8EC" w14:textId="1BC067B9">
      <w:pPr>
        <w:pStyle w:val="p1"/>
        <w:numPr>
          <w:ilvl w:val="0"/>
          <w:numId w:val="17"/>
        </w:numPr>
        <w:ind w:left="1170" w:hanging="450"/>
        <w:rPr>
          <w:rFonts w:ascii="Times New Roman" w:hAnsi="Times New Roman"/>
          <w:sz w:val="24"/>
          <w:szCs w:val="24"/>
        </w:rPr>
      </w:pPr>
      <w:del w:author="Michael Cain" w:date="2021-04-25T11:53:00Z" w:id="38">
        <w:r w:rsidRPr="00F6566B" w:rsidDel="00103199">
          <w:rPr>
            <w:rFonts w:ascii="Times New Roman" w:hAnsi="Times New Roman"/>
            <w:sz w:val="24"/>
            <w:szCs w:val="24"/>
          </w:rPr>
          <w:delText xml:space="preserve">However, grievances alleging sexual misconduct as defined in </w:delText>
        </w:r>
        <w:r w:rsidDel="00103199">
          <w:rPr>
            <w:rFonts w:ascii="Times New Roman" w:hAnsi="Times New Roman"/>
            <w:sz w:val="24"/>
            <w:szCs w:val="24"/>
          </w:rPr>
          <w:delText>the NWBA’s</w:delText>
        </w:r>
        <w:r w:rsidRPr="00F6566B" w:rsidDel="00103199">
          <w:rPr>
            <w:rFonts w:ascii="Times New Roman" w:hAnsi="Times New Roman"/>
            <w:sz w:val="24"/>
            <w:szCs w:val="24"/>
          </w:rPr>
          <w:delText xml:space="preserve"> Safe Sport Policy </w:delText>
        </w:r>
      </w:del>
      <w:r w:rsidRPr="00F6566B">
        <w:rPr>
          <w:rFonts w:ascii="Times New Roman" w:hAnsi="Times New Roman"/>
          <w:sz w:val="24"/>
          <w:szCs w:val="24"/>
        </w:rPr>
        <w:t>are not subject to any statute of limitations.</w:t>
      </w:r>
    </w:p>
    <w:p w:rsidRPr="000C496C" w:rsidR="00A44393" w:rsidP="00A44393" w:rsidRDefault="00A44393" w14:paraId="743391EE" w14:textId="77777777">
      <w:pPr>
        <w:pStyle w:val="p1"/>
        <w:rPr>
          <w:rFonts w:ascii="Times New Roman" w:hAnsi="Times New Roman"/>
          <w:sz w:val="24"/>
          <w:szCs w:val="24"/>
        </w:rPr>
      </w:pPr>
    </w:p>
    <w:p w:rsidRPr="00F6566B" w:rsidR="00A44393" w:rsidP="00A44393" w:rsidRDefault="00A44393" w14:paraId="79723C63" w14:textId="77777777">
      <w:pPr>
        <w:pStyle w:val="p1"/>
        <w:outlineLvl w:val="0"/>
        <w:rPr>
          <w:rFonts w:ascii="Times New Roman" w:hAnsi="Times New Roman"/>
          <w:b/>
          <w:sz w:val="24"/>
          <w:szCs w:val="24"/>
          <w:u w:val="single"/>
        </w:rPr>
      </w:pPr>
      <w:r w:rsidRPr="00F6566B">
        <w:rPr>
          <w:rFonts w:ascii="Times New Roman" w:hAnsi="Times New Roman"/>
          <w:b/>
          <w:sz w:val="24"/>
          <w:szCs w:val="24"/>
          <w:u w:val="single"/>
        </w:rPr>
        <w:t>Section 14.</w:t>
      </w:r>
      <w:r>
        <w:rPr>
          <w:rFonts w:ascii="Times New Roman" w:hAnsi="Times New Roman"/>
          <w:b/>
          <w:sz w:val="24"/>
          <w:szCs w:val="24"/>
          <w:u w:val="single"/>
        </w:rPr>
        <w:t>8</w:t>
      </w:r>
      <w:r w:rsidRPr="00F6566B">
        <w:rPr>
          <w:rFonts w:ascii="Times New Roman" w:hAnsi="Times New Roman"/>
          <w:b/>
          <w:sz w:val="24"/>
          <w:szCs w:val="24"/>
          <w:u w:val="single"/>
        </w:rPr>
        <w:t>. Field of Play Decisions.</w:t>
      </w:r>
    </w:p>
    <w:p w:rsidRPr="000C496C" w:rsidR="00A44393" w:rsidP="00A44393" w:rsidRDefault="00A44393" w14:paraId="2E839595" w14:textId="77777777">
      <w:pPr>
        <w:pStyle w:val="p1"/>
        <w:rPr>
          <w:rFonts w:ascii="Times New Roman" w:hAnsi="Times New Roman"/>
          <w:sz w:val="24"/>
          <w:szCs w:val="24"/>
        </w:rPr>
      </w:pPr>
    </w:p>
    <w:p w:rsidR="00A44393" w:rsidP="00A44393" w:rsidRDefault="00A44393" w14:paraId="090E3319" w14:textId="77777777">
      <w:pPr>
        <w:pStyle w:val="p1"/>
        <w:ind w:firstLine="720"/>
        <w:rPr>
          <w:rFonts w:ascii="Times New Roman" w:hAnsi="Times New Roman"/>
          <w:sz w:val="24"/>
          <w:szCs w:val="24"/>
        </w:rPr>
      </w:pPr>
      <w:r w:rsidRPr="000C496C">
        <w:rPr>
          <w:rFonts w:ascii="Times New Roman" w:hAnsi="Times New Roman"/>
          <w:sz w:val="24"/>
          <w:szCs w:val="24"/>
        </w:rPr>
        <w:t xml:space="preserve">The final decision of a Judge during a competition regarding a field of play decision (a matter set forth in the rules of the competition to be within the discretion of the Judge) shall not be reviewable through the procedures for, or the subject of, Administrative Grievances or Right to Compete Complaints unless the decision is: (i) outside the authority of the </w:t>
      </w:r>
      <w:r>
        <w:rPr>
          <w:rFonts w:ascii="Times New Roman" w:hAnsi="Times New Roman"/>
          <w:sz w:val="24"/>
          <w:szCs w:val="24"/>
        </w:rPr>
        <w:t>Official/Referee</w:t>
      </w:r>
      <w:r w:rsidRPr="000C496C">
        <w:rPr>
          <w:rFonts w:ascii="Times New Roman" w:hAnsi="Times New Roman"/>
          <w:sz w:val="24"/>
          <w:szCs w:val="24"/>
        </w:rPr>
        <w:t xml:space="preserve"> to make, or (ii) the product of fraud, corruption, partiality or other misconduct of the </w:t>
      </w:r>
      <w:r>
        <w:rPr>
          <w:rFonts w:ascii="Times New Roman" w:hAnsi="Times New Roman"/>
          <w:sz w:val="24"/>
          <w:szCs w:val="24"/>
        </w:rPr>
        <w:t>Official/Referee</w:t>
      </w:r>
      <w:r w:rsidRPr="000C496C">
        <w:rPr>
          <w:rFonts w:ascii="Times New Roman" w:hAnsi="Times New Roman"/>
          <w:sz w:val="24"/>
          <w:szCs w:val="24"/>
        </w:rPr>
        <w:t xml:space="preserve">. </w:t>
      </w:r>
    </w:p>
    <w:p w:rsidR="00A44393" w:rsidP="00A44393" w:rsidRDefault="00A44393" w14:paraId="00CB01E1" w14:textId="77777777">
      <w:pPr>
        <w:pStyle w:val="p1"/>
        <w:rPr>
          <w:rFonts w:ascii="Times New Roman" w:hAnsi="Times New Roman"/>
          <w:sz w:val="24"/>
          <w:szCs w:val="24"/>
        </w:rPr>
      </w:pPr>
    </w:p>
    <w:p w:rsidRPr="000C496C" w:rsidR="00A44393" w:rsidP="00A44393" w:rsidRDefault="00A44393" w14:paraId="0713C645" w14:textId="344A2278">
      <w:pPr>
        <w:pStyle w:val="p1"/>
        <w:ind w:firstLine="720"/>
        <w:rPr>
          <w:rFonts w:ascii="Times New Roman" w:hAnsi="Times New Roman"/>
          <w:sz w:val="24"/>
          <w:szCs w:val="24"/>
        </w:rPr>
      </w:pPr>
      <w:r w:rsidRPr="000C496C">
        <w:rPr>
          <w:rFonts w:ascii="Times New Roman" w:hAnsi="Times New Roman"/>
          <w:sz w:val="24"/>
          <w:szCs w:val="24"/>
        </w:rPr>
        <w:t>For purposes of this Section</w:t>
      </w:r>
      <w:ins w:author="Michael Cain" w:date="2021-04-25T11:53:00Z" w:id="39">
        <w:r w:rsidR="00103199">
          <w:rPr>
            <w:rFonts w:ascii="Times New Roman" w:hAnsi="Times New Roman"/>
            <w:sz w:val="24"/>
            <w:szCs w:val="24"/>
          </w:rPr>
          <w:t xml:space="preserve"> 14.8</w:t>
        </w:r>
      </w:ins>
      <w:r w:rsidRPr="000C496C">
        <w:rPr>
          <w:rFonts w:ascii="Times New Roman" w:hAnsi="Times New Roman"/>
          <w:sz w:val="24"/>
          <w:szCs w:val="24"/>
        </w:rPr>
        <w:t>, the term “</w:t>
      </w:r>
      <w:r>
        <w:rPr>
          <w:rFonts w:ascii="Times New Roman" w:hAnsi="Times New Roman"/>
          <w:sz w:val="24"/>
          <w:szCs w:val="24"/>
        </w:rPr>
        <w:t>Official/Referee</w:t>
      </w:r>
      <w:r w:rsidRPr="000C496C">
        <w:rPr>
          <w:rFonts w:ascii="Times New Roman" w:hAnsi="Times New Roman"/>
          <w:sz w:val="24"/>
          <w:szCs w:val="24"/>
        </w:rPr>
        <w:t>” shall include any individual with discretion to make field of play decisions.</w:t>
      </w:r>
    </w:p>
    <w:p w:rsidRPr="000C496C" w:rsidR="00A44393" w:rsidP="00A44393" w:rsidRDefault="00A44393" w14:paraId="1CA9FB05" w14:textId="77777777">
      <w:pPr>
        <w:pStyle w:val="p1"/>
        <w:rPr>
          <w:rFonts w:ascii="Times New Roman" w:hAnsi="Times New Roman"/>
          <w:sz w:val="24"/>
          <w:szCs w:val="24"/>
        </w:rPr>
      </w:pPr>
    </w:p>
    <w:p w:rsidRPr="00F6566B" w:rsidR="00A44393" w:rsidP="00A44393" w:rsidRDefault="00A44393" w14:paraId="400FA567" w14:textId="77777777">
      <w:pPr>
        <w:pStyle w:val="p1"/>
        <w:rPr>
          <w:rFonts w:ascii="Times New Roman" w:hAnsi="Times New Roman"/>
          <w:b/>
          <w:sz w:val="24"/>
          <w:szCs w:val="24"/>
          <w:u w:val="single"/>
        </w:rPr>
      </w:pPr>
      <w:r w:rsidRPr="00F6566B">
        <w:rPr>
          <w:rFonts w:ascii="Times New Roman" w:hAnsi="Times New Roman"/>
          <w:b/>
          <w:sz w:val="24"/>
          <w:szCs w:val="24"/>
          <w:u w:val="single"/>
        </w:rPr>
        <w:t>Section 14.</w:t>
      </w:r>
      <w:r>
        <w:rPr>
          <w:rFonts w:ascii="Times New Roman" w:hAnsi="Times New Roman"/>
          <w:b/>
          <w:sz w:val="24"/>
          <w:szCs w:val="24"/>
          <w:u w:val="single"/>
        </w:rPr>
        <w:t>9.</w:t>
      </w:r>
      <w:r w:rsidRPr="00F6566B">
        <w:rPr>
          <w:rFonts w:ascii="Times New Roman" w:hAnsi="Times New Roman"/>
          <w:b/>
          <w:sz w:val="24"/>
          <w:szCs w:val="24"/>
          <w:u w:val="single"/>
        </w:rPr>
        <w:t xml:space="preserve"> Administration.</w:t>
      </w:r>
    </w:p>
    <w:p w:rsidR="00A44393" w:rsidP="00A44393" w:rsidRDefault="00A44393" w14:paraId="3349338D" w14:textId="77777777">
      <w:pPr>
        <w:pStyle w:val="p1"/>
        <w:rPr>
          <w:rFonts w:ascii="Times New Roman" w:hAnsi="Times New Roman"/>
          <w:sz w:val="24"/>
          <w:szCs w:val="24"/>
        </w:rPr>
      </w:pPr>
    </w:p>
    <w:p w:rsidRPr="000C496C" w:rsidR="00A44393" w:rsidP="00A44393" w:rsidRDefault="00A44393" w14:paraId="1A4B8330" w14:textId="77777777">
      <w:pPr>
        <w:pStyle w:val="p1"/>
        <w:ind w:firstLine="720"/>
        <w:rPr>
          <w:rFonts w:ascii="Times New Roman" w:hAnsi="Times New Roman"/>
          <w:sz w:val="24"/>
          <w:szCs w:val="24"/>
        </w:rPr>
      </w:pPr>
      <w:r w:rsidRPr="000C496C">
        <w:rPr>
          <w:rFonts w:ascii="Times New Roman" w:hAnsi="Times New Roman"/>
          <w:sz w:val="24"/>
          <w:szCs w:val="24"/>
        </w:rPr>
        <w:t xml:space="preserve">The </w:t>
      </w:r>
      <w:r>
        <w:rPr>
          <w:rFonts w:ascii="Times New Roman" w:hAnsi="Times New Roman"/>
          <w:sz w:val="24"/>
          <w:szCs w:val="24"/>
        </w:rPr>
        <w:t>Judicial Committee</w:t>
      </w:r>
      <w:r w:rsidRPr="000C496C">
        <w:rPr>
          <w:rFonts w:ascii="Times New Roman" w:hAnsi="Times New Roman"/>
          <w:sz w:val="24"/>
          <w:szCs w:val="24"/>
        </w:rPr>
        <w:t xml:space="preserve"> shall generally administer and oversee all administrative grievances and right to compete matters filed with </w:t>
      </w:r>
      <w:r>
        <w:rPr>
          <w:rFonts w:ascii="Times New Roman" w:hAnsi="Times New Roman"/>
          <w:sz w:val="24"/>
          <w:szCs w:val="24"/>
        </w:rPr>
        <w:t>the NWBA</w:t>
      </w:r>
      <w:r w:rsidRPr="000C496C">
        <w:rPr>
          <w:rFonts w:ascii="Times New Roman" w:hAnsi="Times New Roman"/>
          <w:sz w:val="24"/>
          <w:szCs w:val="24"/>
        </w:rPr>
        <w:t xml:space="preserve">. The </w:t>
      </w:r>
      <w:r>
        <w:rPr>
          <w:rFonts w:ascii="Times New Roman" w:hAnsi="Times New Roman"/>
          <w:sz w:val="24"/>
          <w:szCs w:val="24"/>
        </w:rPr>
        <w:t>Judicial Committee</w:t>
      </w:r>
      <w:r w:rsidRPr="000C496C">
        <w:rPr>
          <w:rFonts w:ascii="Times New Roman" w:hAnsi="Times New Roman"/>
          <w:sz w:val="24"/>
          <w:szCs w:val="24"/>
        </w:rPr>
        <w:t xml:space="preserve"> shall be responsible to ensure that all complaints are heard in a timely, fair and impartial manner. The </w:t>
      </w:r>
      <w:r>
        <w:rPr>
          <w:rFonts w:ascii="Times New Roman" w:hAnsi="Times New Roman"/>
          <w:sz w:val="24"/>
          <w:szCs w:val="24"/>
        </w:rPr>
        <w:t>Judicial Committee</w:t>
      </w:r>
      <w:r w:rsidRPr="000C496C">
        <w:rPr>
          <w:rFonts w:ascii="Times New Roman" w:hAnsi="Times New Roman"/>
          <w:sz w:val="24"/>
          <w:szCs w:val="24"/>
        </w:rPr>
        <w:t xml:space="preserve"> may promulgate procedures in addition to those set forth in these Bylaws, </w:t>
      </w:r>
      <w:r w:rsidRPr="000C496C">
        <w:rPr>
          <w:rFonts w:ascii="Times New Roman" w:hAnsi="Times New Roman"/>
          <w:sz w:val="24"/>
          <w:szCs w:val="24"/>
        </w:rPr>
        <w:lastRenderedPageBreak/>
        <w:t xml:space="preserve">but which may not conflict with any provisions of these Bylaws, for the effective administration of complaints filed with </w:t>
      </w:r>
      <w:r>
        <w:rPr>
          <w:rFonts w:ascii="Times New Roman" w:hAnsi="Times New Roman"/>
          <w:sz w:val="24"/>
          <w:szCs w:val="24"/>
        </w:rPr>
        <w:t>the NWBA</w:t>
      </w:r>
      <w:r w:rsidRPr="000C496C">
        <w:rPr>
          <w:rFonts w:ascii="Times New Roman" w:hAnsi="Times New Roman"/>
          <w:sz w:val="24"/>
          <w:szCs w:val="24"/>
        </w:rPr>
        <w:t>.</w:t>
      </w:r>
    </w:p>
    <w:p w:rsidRPr="000C496C" w:rsidR="00A44393" w:rsidP="00A44393" w:rsidRDefault="00A44393" w14:paraId="5DF48F8B" w14:textId="77777777">
      <w:pPr>
        <w:pStyle w:val="p1"/>
        <w:rPr>
          <w:rFonts w:ascii="Times New Roman" w:hAnsi="Times New Roman"/>
          <w:sz w:val="24"/>
          <w:szCs w:val="24"/>
        </w:rPr>
      </w:pPr>
    </w:p>
    <w:p w:rsidRPr="00F6566B" w:rsidR="00A44393" w:rsidP="00A44393" w:rsidRDefault="00A44393" w14:paraId="0A33AFCD" w14:textId="77777777">
      <w:pPr>
        <w:pStyle w:val="p1"/>
        <w:rPr>
          <w:rFonts w:ascii="Times New Roman" w:hAnsi="Times New Roman"/>
          <w:b/>
          <w:sz w:val="24"/>
          <w:szCs w:val="24"/>
          <w:u w:val="single"/>
        </w:rPr>
      </w:pPr>
      <w:r w:rsidRPr="00F6566B">
        <w:rPr>
          <w:rFonts w:ascii="Times New Roman" w:hAnsi="Times New Roman"/>
          <w:b/>
          <w:sz w:val="24"/>
          <w:szCs w:val="24"/>
          <w:u w:val="single"/>
        </w:rPr>
        <w:t>Section 14.</w:t>
      </w:r>
      <w:r>
        <w:rPr>
          <w:rFonts w:ascii="Times New Roman" w:hAnsi="Times New Roman"/>
          <w:b/>
          <w:sz w:val="24"/>
          <w:szCs w:val="24"/>
          <w:u w:val="single"/>
        </w:rPr>
        <w:t>10</w:t>
      </w:r>
      <w:r w:rsidRPr="00F6566B">
        <w:rPr>
          <w:rFonts w:ascii="Times New Roman" w:hAnsi="Times New Roman"/>
          <w:b/>
          <w:sz w:val="24"/>
          <w:szCs w:val="24"/>
          <w:u w:val="single"/>
        </w:rPr>
        <w:t xml:space="preserve"> Hearing Panel.</w:t>
      </w:r>
    </w:p>
    <w:p w:rsidR="00A44393" w:rsidP="00A44393" w:rsidRDefault="00A44393" w14:paraId="7BEBF8F3" w14:textId="77777777">
      <w:pPr>
        <w:pStyle w:val="p1"/>
        <w:rPr>
          <w:rFonts w:ascii="Times New Roman" w:hAnsi="Times New Roman"/>
          <w:sz w:val="24"/>
          <w:szCs w:val="24"/>
        </w:rPr>
      </w:pPr>
    </w:p>
    <w:p w:rsidR="00A44393" w:rsidP="00A44393" w:rsidRDefault="00A44393" w14:paraId="26BA8C4C" w14:textId="706C622F">
      <w:pPr>
        <w:pStyle w:val="p1"/>
        <w:ind w:firstLine="720"/>
        <w:rPr>
          <w:ins w:author="Michael Cain" w:date="2021-04-25T12:02:00Z" w:id="40"/>
          <w:rFonts w:ascii="Times New Roman" w:hAnsi="Times New Roman"/>
          <w:sz w:val="24"/>
          <w:szCs w:val="24"/>
        </w:rPr>
      </w:pPr>
      <w:r w:rsidRPr="000C496C">
        <w:rPr>
          <w:rFonts w:ascii="Times New Roman" w:hAnsi="Times New Roman"/>
          <w:sz w:val="24"/>
          <w:szCs w:val="24"/>
        </w:rPr>
        <w:t xml:space="preserve">Except in the case of an expedited procedure, upon the filing of a complaint, the </w:t>
      </w:r>
      <w:ins w:author="Michael Cain" w:date="2021-04-25T11:53:00Z" w:id="41">
        <w:r w:rsidR="00103199">
          <w:rPr>
            <w:rFonts w:ascii="Times New Roman" w:hAnsi="Times New Roman"/>
            <w:sz w:val="24"/>
            <w:szCs w:val="24"/>
          </w:rPr>
          <w:t>C</w:t>
        </w:r>
      </w:ins>
      <w:del w:author="Michael Cain" w:date="2021-04-25T11:53:00Z" w:id="42">
        <w:r w:rsidRPr="000C496C" w:rsidDel="00103199">
          <w:rPr>
            <w:rFonts w:ascii="Times New Roman" w:hAnsi="Times New Roman"/>
            <w:sz w:val="24"/>
            <w:szCs w:val="24"/>
          </w:rPr>
          <w:delText>c</w:delText>
        </w:r>
      </w:del>
      <w:r w:rsidRPr="000C496C">
        <w:rPr>
          <w:rFonts w:ascii="Times New Roman" w:hAnsi="Times New Roman"/>
          <w:sz w:val="24"/>
          <w:szCs w:val="24"/>
        </w:rPr>
        <w:t xml:space="preserve">hair of the </w:t>
      </w:r>
      <w:r>
        <w:rPr>
          <w:rFonts w:ascii="Times New Roman" w:hAnsi="Times New Roman"/>
          <w:sz w:val="24"/>
          <w:szCs w:val="24"/>
        </w:rPr>
        <w:t>Judicial Committee</w:t>
      </w:r>
      <w:r w:rsidRPr="000C496C">
        <w:rPr>
          <w:rFonts w:ascii="Times New Roman" w:hAnsi="Times New Roman"/>
          <w:sz w:val="24"/>
          <w:szCs w:val="24"/>
        </w:rPr>
        <w:t xml:space="preserve">, after consultation with the other Committee members, shall appoint a hearing panel consisting of </w:t>
      </w:r>
      <w:r>
        <w:rPr>
          <w:rFonts w:ascii="Times New Roman" w:hAnsi="Times New Roman"/>
          <w:sz w:val="24"/>
          <w:szCs w:val="24"/>
        </w:rPr>
        <w:t xml:space="preserve">at least </w:t>
      </w:r>
      <w:r w:rsidRPr="000C496C">
        <w:rPr>
          <w:rFonts w:ascii="Times New Roman" w:hAnsi="Times New Roman"/>
          <w:sz w:val="24"/>
          <w:szCs w:val="24"/>
        </w:rPr>
        <w:t>three (3) individuals to hear the complaint</w:t>
      </w:r>
      <w:ins w:author="Michael Cain" w:date="2021-04-25T11:57:00Z" w:id="43">
        <w:r w:rsidR="00103199">
          <w:rPr>
            <w:rFonts w:ascii="Times New Roman" w:hAnsi="Times New Roman"/>
            <w:sz w:val="24"/>
            <w:szCs w:val="24"/>
          </w:rPr>
          <w:t xml:space="preserve"> which includes a Chair of the Hearing Panel</w:t>
        </w:r>
      </w:ins>
      <w:r w:rsidRPr="000C496C">
        <w:rPr>
          <w:rFonts w:ascii="Times New Roman" w:hAnsi="Times New Roman"/>
          <w:sz w:val="24"/>
          <w:szCs w:val="24"/>
        </w:rPr>
        <w:t xml:space="preserve">. The </w:t>
      </w:r>
      <w:ins w:author="Michael Cain" w:date="2021-04-25T11:57:00Z" w:id="44">
        <w:r w:rsidR="00103199">
          <w:rPr>
            <w:rFonts w:ascii="Times New Roman" w:hAnsi="Times New Roman"/>
            <w:sz w:val="24"/>
            <w:szCs w:val="24"/>
          </w:rPr>
          <w:t xml:space="preserve">Chair of the </w:t>
        </w:r>
      </w:ins>
      <w:r>
        <w:rPr>
          <w:rFonts w:ascii="Times New Roman" w:hAnsi="Times New Roman"/>
          <w:sz w:val="24"/>
          <w:szCs w:val="24"/>
        </w:rPr>
        <w:t>Judicial Committee</w:t>
      </w:r>
      <w:r w:rsidRPr="000C496C">
        <w:rPr>
          <w:rFonts w:ascii="Times New Roman" w:hAnsi="Times New Roman"/>
          <w:sz w:val="24"/>
          <w:szCs w:val="24"/>
        </w:rPr>
        <w:t xml:space="preserve"> shall also </w:t>
      </w:r>
      <w:del w:author="Michael Cain" w:date="2021-04-25T11:58:00Z" w:id="45">
        <w:r w:rsidRPr="000C496C" w:rsidDel="00103199">
          <w:rPr>
            <w:rFonts w:ascii="Times New Roman" w:hAnsi="Times New Roman"/>
            <w:sz w:val="24"/>
            <w:szCs w:val="24"/>
          </w:rPr>
          <w:delText xml:space="preserve">appoint </w:delText>
        </w:r>
      </w:del>
      <w:ins w:author="Michael Cain" w:date="2021-04-25T11:58:00Z" w:id="46">
        <w:r w:rsidR="00103199">
          <w:rPr>
            <w:rFonts w:ascii="Times New Roman" w:hAnsi="Times New Roman"/>
            <w:sz w:val="24"/>
            <w:szCs w:val="24"/>
          </w:rPr>
          <w:t>be the C</w:t>
        </w:r>
      </w:ins>
      <w:del w:author="Michael Cain" w:date="2021-04-25T11:58:00Z" w:id="47">
        <w:r w:rsidRPr="000C496C" w:rsidDel="00103199">
          <w:rPr>
            <w:rFonts w:ascii="Times New Roman" w:hAnsi="Times New Roman"/>
            <w:sz w:val="24"/>
            <w:szCs w:val="24"/>
          </w:rPr>
          <w:delText>a c</w:delText>
        </w:r>
      </w:del>
      <w:r w:rsidRPr="000C496C">
        <w:rPr>
          <w:rFonts w:ascii="Times New Roman" w:hAnsi="Times New Roman"/>
          <w:sz w:val="24"/>
          <w:szCs w:val="24"/>
        </w:rPr>
        <w:t xml:space="preserve">hair of the hearing panel. </w:t>
      </w:r>
      <w:r>
        <w:rPr>
          <w:rFonts w:ascii="Times New Roman" w:hAnsi="Times New Roman"/>
          <w:sz w:val="24"/>
          <w:szCs w:val="24"/>
        </w:rPr>
        <w:t>Judicial Committee</w:t>
      </w:r>
      <w:r w:rsidRPr="000C496C">
        <w:rPr>
          <w:rFonts w:ascii="Times New Roman" w:hAnsi="Times New Roman"/>
          <w:sz w:val="24"/>
          <w:szCs w:val="24"/>
        </w:rPr>
        <w:t xml:space="preserve"> members and members of the Ethics Committee may be appointed to and serve on the hearing panel</w:t>
      </w:r>
      <w:ins w:author="Michael Cain" w:date="2021-04-25T12:00:00Z" w:id="48">
        <w:r w:rsidR="00103199">
          <w:rPr>
            <w:rFonts w:ascii="Times New Roman" w:hAnsi="Times New Roman"/>
            <w:sz w:val="24"/>
            <w:szCs w:val="24"/>
          </w:rPr>
          <w:t xml:space="preserve"> based on availability</w:t>
        </w:r>
      </w:ins>
      <w:r w:rsidRPr="000C496C">
        <w:rPr>
          <w:rFonts w:ascii="Times New Roman" w:hAnsi="Times New Roman"/>
          <w:sz w:val="24"/>
          <w:szCs w:val="24"/>
        </w:rPr>
        <w:t xml:space="preserve">. Other disinterested individuals identified by the </w:t>
      </w:r>
      <w:r>
        <w:rPr>
          <w:rFonts w:ascii="Times New Roman" w:hAnsi="Times New Roman"/>
          <w:sz w:val="24"/>
          <w:szCs w:val="24"/>
        </w:rPr>
        <w:t>Judicial Committee</w:t>
      </w:r>
      <w:r w:rsidRPr="000C496C">
        <w:rPr>
          <w:rFonts w:ascii="Times New Roman" w:hAnsi="Times New Roman"/>
          <w:sz w:val="24"/>
          <w:szCs w:val="24"/>
        </w:rPr>
        <w:t xml:space="preserve"> may also be appointed to and serve on</w:t>
      </w:r>
      <w:del w:author="Michael Cain" w:date="2021-04-25T12:00:00Z" w:id="49">
        <w:r w:rsidRPr="000C496C" w:rsidDel="00103199">
          <w:rPr>
            <w:rFonts w:ascii="Times New Roman" w:hAnsi="Times New Roman"/>
            <w:sz w:val="24"/>
            <w:szCs w:val="24"/>
          </w:rPr>
          <w:delText>,</w:delText>
        </w:r>
      </w:del>
      <w:r w:rsidRPr="000C496C">
        <w:rPr>
          <w:rFonts w:ascii="Times New Roman" w:hAnsi="Times New Roman"/>
          <w:sz w:val="24"/>
          <w:szCs w:val="24"/>
        </w:rPr>
        <w:t xml:space="preserve"> or advise the hearing panel. At least </w:t>
      </w:r>
      <w:del w:author="Michael Cain" w:date="2021-04-25T12:00:00Z" w:id="50">
        <w:r w:rsidRPr="000C496C" w:rsidDel="00103199">
          <w:rPr>
            <w:rFonts w:ascii="Times New Roman" w:hAnsi="Times New Roman"/>
            <w:sz w:val="24"/>
            <w:szCs w:val="24"/>
          </w:rPr>
          <w:delText>one (1) member</w:delText>
        </w:r>
        <w:r w:rsidDel="00103199">
          <w:rPr>
            <w:rFonts w:ascii="Times New Roman" w:hAnsi="Times New Roman"/>
            <w:sz w:val="24"/>
            <w:szCs w:val="24"/>
          </w:rPr>
          <w:delText xml:space="preserve"> or twenty (20)</w:delText>
        </w:r>
      </w:del>
      <w:ins w:author="Michael Cain" w:date="2021-04-25T12:00:00Z" w:id="51">
        <w:r w:rsidR="00103199">
          <w:rPr>
            <w:rFonts w:ascii="Times New Roman" w:hAnsi="Times New Roman"/>
            <w:sz w:val="24"/>
            <w:szCs w:val="24"/>
          </w:rPr>
          <w:t>thirty-three</w:t>
        </w:r>
      </w:ins>
      <w:r>
        <w:rPr>
          <w:rFonts w:ascii="Times New Roman" w:hAnsi="Times New Roman"/>
          <w:sz w:val="24"/>
          <w:szCs w:val="24"/>
        </w:rPr>
        <w:t xml:space="preserve"> percent</w:t>
      </w:r>
      <w:ins w:author="Michael Cain" w:date="2021-04-25T12:01:00Z" w:id="52">
        <w:r w:rsidR="00103199">
          <w:rPr>
            <w:rFonts w:ascii="Times New Roman" w:hAnsi="Times New Roman"/>
            <w:sz w:val="24"/>
            <w:szCs w:val="24"/>
          </w:rPr>
          <w:t xml:space="preserve"> (33%)</w:t>
        </w:r>
      </w:ins>
      <w:r w:rsidRPr="000C496C">
        <w:rPr>
          <w:rFonts w:ascii="Times New Roman" w:hAnsi="Times New Roman"/>
          <w:sz w:val="24"/>
          <w:szCs w:val="24"/>
        </w:rPr>
        <w:t xml:space="preserve"> of the hearing panel shall be </w:t>
      </w:r>
      <w:del w:author="Michael Cain" w:date="2021-04-25T12:01:00Z" w:id="53">
        <w:r w:rsidRPr="000C496C" w:rsidDel="00103199">
          <w:rPr>
            <w:rFonts w:ascii="Times New Roman" w:hAnsi="Times New Roman"/>
            <w:sz w:val="24"/>
            <w:szCs w:val="24"/>
          </w:rPr>
          <w:delText xml:space="preserve">an </w:delText>
        </w:r>
      </w:del>
      <w:r w:rsidRPr="000C496C">
        <w:rPr>
          <w:rFonts w:ascii="Times New Roman" w:hAnsi="Times New Roman"/>
          <w:sz w:val="24"/>
          <w:szCs w:val="24"/>
        </w:rPr>
        <w:t>athlete</w:t>
      </w:r>
      <w:ins w:author="Michael Cain" w:date="2021-04-25T12:01:00Z" w:id="54">
        <w:r w:rsidR="00103199">
          <w:rPr>
            <w:rFonts w:ascii="Times New Roman" w:hAnsi="Times New Roman"/>
            <w:sz w:val="24"/>
            <w:szCs w:val="24"/>
          </w:rPr>
          <w:t xml:space="preserve"> representatives</w:t>
        </w:r>
      </w:ins>
      <w:r w:rsidRPr="000C496C">
        <w:rPr>
          <w:rFonts w:ascii="Times New Roman" w:hAnsi="Times New Roman"/>
          <w:sz w:val="24"/>
          <w:szCs w:val="24"/>
        </w:rPr>
        <w:t xml:space="preserve">. </w:t>
      </w:r>
      <w:del w:author="Michael Cain" w:date="2021-04-25T12:02:00Z" w:id="55">
        <w:r w:rsidRPr="000C496C" w:rsidDel="00103199">
          <w:rPr>
            <w:rFonts w:ascii="Times New Roman" w:hAnsi="Times New Roman"/>
            <w:sz w:val="24"/>
            <w:szCs w:val="24"/>
          </w:rPr>
          <w:delText xml:space="preserve">Members of the panel need not be members of </w:delText>
        </w:r>
      </w:del>
      <w:del w:author="Michael Cain" w:date="2021-04-25T12:01:00Z" w:id="56">
        <w:r w:rsidRPr="000C496C" w:rsidDel="00103199">
          <w:rPr>
            <w:rFonts w:ascii="Times New Roman" w:hAnsi="Times New Roman"/>
            <w:sz w:val="24"/>
            <w:szCs w:val="24"/>
          </w:rPr>
          <w:delText xml:space="preserve">USAA </w:delText>
        </w:r>
      </w:del>
      <w:del w:author="Michael Cain" w:date="2021-04-25T12:02:00Z" w:id="57">
        <w:r w:rsidRPr="000C496C" w:rsidDel="00103199">
          <w:rPr>
            <w:rFonts w:ascii="Times New Roman" w:hAnsi="Times New Roman"/>
            <w:sz w:val="24"/>
            <w:szCs w:val="24"/>
          </w:rPr>
          <w:delText xml:space="preserve">or involved in the sport of </w:delText>
        </w:r>
        <w:r w:rsidDel="00103199">
          <w:rPr>
            <w:rFonts w:ascii="Times New Roman" w:hAnsi="Times New Roman"/>
            <w:sz w:val="24"/>
            <w:szCs w:val="24"/>
          </w:rPr>
          <w:delText>wheelchair basketball</w:delText>
        </w:r>
        <w:r w:rsidRPr="000C496C" w:rsidDel="00103199">
          <w:rPr>
            <w:rFonts w:ascii="Times New Roman" w:hAnsi="Times New Roman"/>
            <w:sz w:val="24"/>
            <w:szCs w:val="24"/>
          </w:rPr>
          <w:delText>.</w:delText>
        </w:r>
        <w:r w:rsidDel="00103199">
          <w:rPr>
            <w:rFonts w:ascii="Times New Roman" w:hAnsi="Times New Roman"/>
            <w:sz w:val="24"/>
            <w:szCs w:val="24"/>
          </w:rPr>
          <w:delText xml:space="preserve"> </w:delText>
        </w:r>
      </w:del>
      <w:r>
        <w:rPr>
          <w:rFonts w:ascii="Times New Roman" w:hAnsi="Times New Roman"/>
          <w:sz w:val="24"/>
          <w:szCs w:val="24"/>
        </w:rPr>
        <w:t>All members of any hearing panel shall be disinterested individuals without conflict of interest to the individuals or situations being heard.</w:t>
      </w:r>
    </w:p>
    <w:p w:rsidR="00951B5F" w:rsidP="00A44393" w:rsidRDefault="00951B5F" w14:paraId="4BB62C7B" w14:textId="77777777">
      <w:pPr>
        <w:pStyle w:val="p1"/>
        <w:ind w:firstLine="720"/>
        <w:rPr>
          <w:ins w:author="Michael Cain" w:date="2021-04-25T12:02:00Z" w:id="58"/>
          <w:rFonts w:ascii="Times New Roman" w:hAnsi="Times New Roman"/>
          <w:bCs/>
          <w:sz w:val="24"/>
          <w:szCs w:val="24"/>
        </w:rPr>
      </w:pPr>
    </w:p>
    <w:p w:rsidRPr="000C496C" w:rsidR="00951B5F" w:rsidP="00A44393" w:rsidRDefault="00951B5F" w14:paraId="08FF9060" w14:textId="2F542FB0">
      <w:pPr>
        <w:pStyle w:val="p1"/>
        <w:ind w:firstLine="720"/>
        <w:rPr>
          <w:rFonts w:ascii="Times New Roman" w:hAnsi="Times New Roman"/>
          <w:sz w:val="24"/>
          <w:szCs w:val="24"/>
        </w:rPr>
      </w:pPr>
      <w:ins w:author="Michael Cain" w:date="2021-04-25T12:02:00Z" w:id="59">
        <w:r>
          <w:rPr>
            <w:rFonts w:ascii="Times New Roman" w:hAnsi="Times New Roman"/>
            <w:bCs/>
            <w:sz w:val="24"/>
            <w:szCs w:val="24"/>
          </w:rPr>
          <w:t xml:space="preserve">The appointed Hearing Panel members will be disclosed to the </w:t>
        </w:r>
        <w:r>
          <w:rPr>
            <w:rFonts w:ascii="Times New Roman" w:hAnsi="Times New Roman"/>
            <w:sz w:val="24"/>
            <w:szCs w:val="24"/>
          </w:rPr>
          <w:t>complainant</w:t>
        </w:r>
        <w:r w:rsidRPr="0059670E">
          <w:rPr>
            <w:rFonts w:ascii="Times New Roman" w:hAnsi="Times New Roman"/>
            <w:bCs/>
            <w:sz w:val="24"/>
            <w:szCs w:val="24"/>
          </w:rPr>
          <w:t xml:space="preserve"> </w:t>
        </w:r>
        <w:r>
          <w:rPr>
            <w:rFonts w:ascii="Times New Roman" w:hAnsi="Times New Roman"/>
            <w:bCs/>
            <w:sz w:val="24"/>
            <w:szCs w:val="24"/>
          </w:rPr>
          <w:t xml:space="preserve">and </w:t>
        </w:r>
        <w:r w:rsidRPr="008D27D5">
          <w:rPr>
            <w:rFonts w:ascii="Times New Roman" w:hAnsi="Times New Roman"/>
            <w:sz w:val="24"/>
            <w:szCs w:val="24"/>
          </w:rPr>
          <w:t>respondent</w:t>
        </w:r>
        <w:r>
          <w:rPr>
            <w:rFonts w:ascii="Times New Roman" w:hAnsi="Times New Roman"/>
            <w:sz w:val="24"/>
            <w:szCs w:val="24"/>
          </w:rPr>
          <w:t>.</w:t>
        </w:r>
        <w:r>
          <w:rPr>
            <w:rFonts w:ascii="Times New Roman" w:hAnsi="Times New Roman"/>
            <w:bCs/>
            <w:sz w:val="24"/>
            <w:szCs w:val="24"/>
          </w:rPr>
          <w:t xml:space="preserve"> </w:t>
        </w:r>
        <w:r w:rsidRPr="0059670E">
          <w:rPr>
            <w:rFonts w:ascii="Times New Roman" w:hAnsi="Times New Roman"/>
            <w:bCs/>
            <w:sz w:val="24"/>
            <w:szCs w:val="24"/>
          </w:rPr>
          <w:t xml:space="preserve">The </w:t>
        </w:r>
        <w:r>
          <w:rPr>
            <w:rFonts w:ascii="Times New Roman" w:hAnsi="Times New Roman"/>
            <w:sz w:val="24"/>
            <w:szCs w:val="24"/>
          </w:rPr>
          <w:t>complainant</w:t>
        </w:r>
        <w:r w:rsidRPr="0059670E">
          <w:rPr>
            <w:rFonts w:ascii="Times New Roman" w:hAnsi="Times New Roman"/>
            <w:bCs/>
            <w:sz w:val="24"/>
            <w:szCs w:val="24"/>
          </w:rPr>
          <w:t xml:space="preserve"> or </w:t>
        </w:r>
        <w:r w:rsidRPr="008D27D5">
          <w:rPr>
            <w:rFonts w:ascii="Times New Roman" w:hAnsi="Times New Roman"/>
            <w:sz w:val="24"/>
            <w:szCs w:val="24"/>
          </w:rPr>
          <w:t>respondent</w:t>
        </w:r>
        <w:r w:rsidRPr="0059670E">
          <w:rPr>
            <w:rFonts w:ascii="Times New Roman" w:hAnsi="Times New Roman"/>
            <w:bCs/>
            <w:sz w:val="24"/>
            <w:szCs w:val="24"/>
          </w:rPr>
          <w:t xml:space="preserve"> may object to the appointment of any member of the Hearing Panel on the grounds of bias, conflict of interest, or such other grounds on which the party believes the panel member should be disqualified. The objection, along with relevant information, will be provided to the </w:t>
        </w:r>
        <w:r>
          <w:rPr>
            <w:rFonts w:ascii="Times New Roman" w:hAnsi="Times New Roman"/>
            <w:bCs/>
            <w:sz w:val="24"/>
            <w:szCs w:val="24"/>
          </w:rPr>
          <w:t>Judicial Committee</w:t>
        </w:r>
        <w:r w:rsidRPr="0059670E">
          <w:rPr>
            <w:rFonts w:ascii="Times New Roman" w:hAnsi="Times New Roman"/>
            <w:bCs/>
            <w:sz w:val="24"/>
            <w:szCs w:val="24"/>
          </w:rPr>
          <w:t xml:space="preserve"> to review any potential grounds for disqualification. The </w:t>
        </w:r>
        <w:r>
          <w:rPr>
            <w:rFonts w:ascii="Times New Roman" w:hAnsi="Times New Roman"/>
            <w:bCs/>
            <w:sz w:val="24"/>
            <w:szCs w:val="24"/>
          </w:rPr>
          <w:t>Judicial Committee</w:t>
        </w:r>
        <w:r w:rsidRPr="0059670E">
          <w:rPr>
            <w:rFonts w:ascii="Times New Roman" w:hAnsi="Times New Roman"/>
            <w:bCs/>
            <w:sz w:val="24"/>
            <w:szCs w:val="24"/>
          </w:rPr>
          <w:t xml:space="preserve"> will timely render a determination of whether the appointed </w:t>
        </w:r>
        <w:r>
          <w:rPr>
            <w:rFonts w:ascii="Times New Roman" w:hAnsi="Times New Roman"/>
            <w:bCs/>
            <w:sz w:val="24"/>
            <w:szCs w:val="24"/>
          </w:rPr>
          <w:t xml:space="preserve">hearing </w:t>
        </w:r>
        <w:r w:rsidRPr="0059670E">
          <w:rPr>
            <w:rFonts w:ascii="Times New Roman" w:hAnsi="Times New Roman"/>
            <w:bCs/>
            <w:sz w:val="24"/>
            <w:szCs w:val="24"/>
          </w:rPr>
          <w:t xml:space="preserve">panel member should be disqualified, and, if the </w:t>
        </w:r>
        <w:r>
          <w:rPr>
            <w:rFonts w:ascii="Times New Roman" w:hAnsi="Times New Roman"/>
            <w:bCs/>
            <w:sz w:val="24"/>
            <w:szCs w:val="24"/>
          </w:rPr>
          <w:t xml:space="preserve">hearing </w:t>
        </w:r>
        <w:r w:rsidRPr="0059670E">
          <w:rPr>
            <w:rFonts w:ascii="Times New Roman" w:hAnsi="Times New Roman"/>
            <w:bCs/>
            <w:sz w:val="24"/>
            <w:szCs w:val="24"/>
          </w:rPr>
          <w:t>panel member is disqualified, a replacement panel member will be appointed promptly.</w:t>
        </w:r>
      </w:ins>
    </w:p>
    <w:p w:rsidRPr="000C496C" w:rsidR="00A44393" w:rsidP="00A44393" w:rsidRDefault="00A44393" w14:paraId="5DA50990" w14:textId="77777777">
      <w:pPr>
        <w:pStyle w:val="p1"/>
        <w:rPr>
          <w:rFonts w:ascii="Times New Roman" w:hAnsi="Times New Roman"/>
          <w:sz w:val="24"/>
          <w:szCs w:val="24"/>
        </w:rPr>
      </w:pPr>
    </w:p>
    <w:p w:rsidRPr="00F6566B" w:rsidR="00A44393" w:rsidP="00A44393" w:rsidRDefault="00A44393" w14:paraId="1F6CBDDE" w14:textId="77777777">
      <w:pPr>
        <w:pStyle w:val="p1"/>
        <w:rPr>
          <w:rFonts w:ascii="Times New Roman" w:hAnsi="Times New Roman"/>
          <w:b/>
          <w:sz w:val="24"/>
          <w:szCs w:val="24"/>
          <w:u w:val="single"/>
        </w:rPr>
      </w:pPr>
      <w:r w:rsidRPr="00F6566B">
        <w:rPr>
          <w:rFonts w:ascii="Times New Roman" w:hAnsi="Times New Roman"/>
          <w:b/>
          <w:sz w:val="24"/>
          <w:szCs w:val="24"/>
          <w:u w:val="single"/>
        </w:rPr>
        <w:t>Section 14.</w:t>
      </w:r>
      <w:r>
        <w:rPr>
          <w:rFonts w:ascii="Times New Roman" w:hAnsi="Times New Roman"/>
          <w:b/>
          <w:sz w:val="24"/>
          <w:szCs w:val="24"/>
          <w:u w:val="single"/>
        </w:rPr>
        <w:t>11</w:t>
      </w:r>
      <w:r w:rsidRPr="00F6566B">
        <w:rPr>
          <w:rFonts w:ascii="Times New Roman" w:hAnsi="Times New Roman"/>
          <w:b/>
          <w:sz w:val="24"/>
          <w:szCs w:val="24"/>
          <w:u w:val="single"/>
        </w:rPr>
        <w:t>. Conduct of the Proceeding.</w:t>
      </w:r>
    </w:p>
    <w:p w:rsidR="00A44393" w:rsidP="00A44393" w:rsidRDefault="00A44393" w14:paraId="29BCBE59" w14:textId="77777777">
      <w:pPr>
        <w:pStyle w:val="p1"/>
        <w:rPr>
          <w:rFonts w:ascii="Times New Roman" w:hAnsi="Times New Roman"/>
          <w:sz w:val="24"/>
          <w:szCs w:val="24"/>
        </w:rPr>
      </w:pPr>
    </w:p>
    <w:p w:rsidR="00951B5F" w:rsidP="00A44393" w:rsidRDefault="00A44393" w14:paraId="6192793E" w14:textId="77777777">
      <w:pPr>
        <w:pStyle w:val="p1"/>
        <w:ind w:firstLine="720"/>
        <w:rPr>
          <w:ins w:author="Michael Cain" w:date="2021-04-25T12:03:00Z" w:id="60"/>
          <w:rFonts w:ascii="Times New Roman" w:hAnsi="Times New Roman"/>
          <w:sz w:val="24"/>
          <w:szCs w:val="24"/>
        </w:rPr>
      </w:pPr>
      <w:r w:rsidRPr="000C496C">
        <w:rPr>
          <w:rFonts w:ascii="Times New Roman" w:hAnsi="Times New Roman"/>
          <w:sz w:val="24"/>
          <w:szCs w:val="24"/>
        </w:rPr>
        <w:t xml:space="preserve">Except in the case of expedited procedures, the Hearing Panel shall rule on all motions and other matters raised in the proceeding. </w:t>
      </w:r>
    </w:p>
    <w:p w:rsidR="00951B5F" w:rsidP="00A44393" w:rsidRDefault="00951B5F" w14:paraId="44A27620" w14:textId="77777777">
      <w:pPr>
        <w:pStyle w:val="p1"/>
        <w:ind w:firstLine="720"/>
        <w:rPr>
          <w:ins w:author="Michael Cain" w:date="2021-04-25T12:03:00Z" w:id="61"/>
          <w:rFonts w:ascii="Times New Roman" w:hAnsi="Times New Roman"/>
          <w:sz w:val="24"/>
          <w:szCs w:val="24"/>
        </w:rPr>
      </w:pPr>
    </w:p>
    <w:p w:rsidR="00951B5F" w:rsidP="00951B5F" w:rsidRDefault="00951B5F" w14:paraId="1396276D" w14:textId="77777777">
      <w:pPr>
        <w:pStyle w:val="p1"/>
        <w:ind w:left="720"/>
        <w:rPr>
          <w:ins w:author="Michael Cain" w:date="2021-04-25T12:03:00Z" w:id="62"/>
          <w:rFonts w:ascii="Times New Roman" w:hAnsi="Times New Roman"/>
          <w:sz w:val="24"/>
          <w:szCs w:val="24"/>
        </w:rPr>
      </w:pPr>
      <w:ins w:author="Michael Cain" w:date="2021-04-25T12:03:00Z" w:id="63">
        <w:r w:rsidRPr="008D27D5">
          <w:rPr>
            <w:rFonts w:ascii="Times New Roman" w:hAnsi="Times New Roman"/>
            <w:sz w:val="24"/>
            <w:szCs w:val="24"/>
          </w:rPr>
          <w:t>A respondent may file a motion to dismiss a complaint against him or her on if:</w:t>
        </w:r>
      </w:ins>
    </w:p>
    <w:p w:rsidR="00951B5F" w:rsidP="00951B5F" w:rsidRDefault="00951B5F" w14:paraId="02733E45" w14:textId="77777777">
      <w:pPr>
        <w:pStyle w:val="p1"/>
        <w:numPr>
          <w:ilvl w:val="0"/>
          <w:numId w:val="19"/>
        </w:numPr>
        <w:rPr>
          <w:ins w:author="Michael Cain" w:date="2021-04-25T12:03:00Z" w:id="64"/>
          <w:rFonts w:ascii="Times New Roman" w:hAnsi="Times New Roman"/>
          <w:sz w:val="24"/>
          <w:szCs w:val="24"/>
        </w:rPr>
      </w:pPr>
      <w:ins w:author="Michael Cain" w:date="2021-04-25T12:03:00Z" w:id="65">
        <w:r w:rsidRPr="008D27D5">
          <w:rPr>
            <w:rFonts w:ascii="Times New Roman" w:hAnsi="Times New Roman"/>
            <w:sz w:val="24"/>
            <w:szCs w:val="24"/>
          </w:rPr>
          <w:t xml:space="preserve">the complaint was filed after the applicable statute of limitations for such complaints has expired; or </w:t>
        </w:r>
      </w:ins>
    </w:p>
    <w:p w:rsidR="00951B5F" w:rsidP="00951B5F" w:rsidRDefault="00951B5F" w14:paraId="1A287CFD" w14:textId="77777777">
      <w:pPr>
        <w:pStyle w:val="p1"/>
        <w:numPr>
          <w:ilvl w:val="0"/>
          <w:numId w:val="19"/>
        </w:numPr>
        <w:rPr>
          <w:ins w:author="Michael Cain" w:date="2021-04-25T12:03:00Z" w:id="66"/>
          <w:rFonts w:ascii="Times New Roman" w:hAnsi="Times New Roman"/>
          <w:sz w:val="24"/>
          <w:szCs w:val="24"/>
        </w:rPr>
      </w:pPr>
      <w:ins w:author="Michael Cain" w:date="2021-04-25T12:03:00Z" w:id="67">
        <w:r w:rsidRPr="008D27D5">
          <w:rPr>
            <w:rFonts w:ascii="Times New Roman" w:hAnsi="Times New Roman"/>
            <w:sz w:val="24"/>
            <w:szCs w:val="24"/>
          </w:rPr>
          <w:t xml:space="preserve">the complaint fails to allege any conduct that could be construed as constituting a violation of any applicable rule, policy, or procedure of </w:t>
        </w:r>
        <w:r>
          <w:rPr>
            <w:rFonts w:ascii="Times New Roman" w:hAnsi="Times New Roman"/>
            <w:sz w:val="24"/>
            <w:szCs w:val="24"/>
          </w:rPr>
          <w:t>the NWBA</w:t>
        </w:r>
        <w:r w:rsidRPr="008D27D5">
          <w:rPr>
            <w:rFonts w:ascii="Times New Roman" w:hAnsi="Times New Roman"/>
            <w:sz w:val="24"/>
            <w:szCs w:val="24"/>
          </w:rPr>
          <w:t>.</w:t>
        </w:r>
      </w:ins>
    </w:p>
    <w:p w:rsidR="00951B5F" w:rsidP="00A44393" w:rsidRDefault="00951B5F" w14:paraId="5E9E7D8F" w14:textId="77777777">
      <w:pPr>
        <w:pStyle w:val="p1"/>
        <w:ind w:firstLine="720"/>
        <w:rPr>
          <w:ins w:author="Michael Cain" w:date="2021-04-25T12:03:00Z" w:id="68"/>
          <w:rFonts w:ascii="Times New Roman" w:hAnsi="Times New Roman"/>
          <w:sz w:val="24"/>
          <w:szCs w:val="24"/>
        </w:rPr>
      </w:pPr>
    </w:p>
    <w:p w:rsidRPr="000C496C" w:rsidR="00A44393" w:rsidP="00A44393" w:rsidRDefault="00A44393" w14:paraId="48DF27DC" w14:textId="72066DA1">
      <w:pPr>
        <w:pStyle w:val="p1"/>
        <w:ind w:firstLine="720"/>
        <w:rPr>
          <w:rFonts w:ascii="Times New Roman" w:hAnsi="Times New Roman"/>
          <w:sz w:val="24"/>
          <w:szCs w:val="24"/>
        </w:rPr>
      </w:pPr>
      <w:r w:rsidRPr="000C496C">
        <w:rPr>
          <w:rFonts w:ascii="Times New Roman" w:hAnsi="Times New Roman"/>
          <w:sz w:val="24"/>
          <w:szCs w:val="24"/>
        </w:rPr>
        <w:t xml:space="preserve">If the complaint is not dismissed, the hearing panel shall hold a hearing on the complaint. The hearing panel shall set such timelines and other rules, not inconsistent with the provisions of this Section </w:t>
      </w:r>
      <w:r>
        <w:rPr>
          <w:rFonts w:ascii="Times New Roman" w:hAnsi="Times New Roman"/>
          <w:sz w:val="24"/>
          <w:szCs w:val="24"/>
        </w:rPr>
        <w:t>14</w:t>
      </w:r>
      <w:r w:rsidRPr="000C496C">
        <w:rPr>
          <w:rFonts w:ascii="Times New Roman" w:hAnsi="Times New Roman"/>
          <w:sz w:val="24"/>
          <w:szCs w:val="24"/>
        </w:rPr>
        <w:t xml:space="preserve">.9, regarding the proceeding and the conduct of the hearing as it deems necessary. </w:t>
      </w:r>
      <w:ins w:author="Michael Cain" w:date="2021-04-25T12:04:00Z" w:id="69">
        <w:r w:rsidRPr="00A42C02" w:rsidR="00951B5F">
          <w:rPr>
            <w:rFonts w:ascii="Times New Roman" w:hAnsi="Times New Roman"/>
            <w:sz w:val="24"/>
            <w:szCs w:val="24"/>
          </w:rPr>
          <w:t xml:space="preserve">The Hearing Panel will use best efforts to hold the hearing within </w:t>
        </w:r>
        <w:r w:rsidR="00951B5F">
          <w:rPr>
            <w:rFonts w:ascii="Times New Roman" w:hAnsi="Times New Roman"/>
            <w:sz w:val="24"/>
            <w:szCs w:val="24"/>
          </w:rPr>
          <w:t>forty-five</w:t>
        </w:r>
        <w:r w:rsidRPr="00A42C02" w:rsidR="00951B5F">
          <w:rPr>
            <w:rFonts w:ascii="Times New Roman" w:hAnsi="Times New Roman"/>
            <w:sz w:val="24"/>
            <w:szCs w:val="24"/>
          </w:rPr>
          <w:t xml:space="preserve"> (</w:t>
        </w:r>
        <w:r w:rsidR="00951B5F">
          <w:rPr>
            <w:rFonts w:ascii="Times New Roman" w:hAnsi="Times New Roman"/>
            <w:sz w:val="24"/>
            <w:szCs w:val="24"/>
          </w:rPr>
          <w:t>45</w:t>
        </w:r>
        <w:r w:rsidRPr="00A42C02" w:rsidR="00951B5F">
          <w:rPr>
            <w:rFonts w:ascii="Times New Roman" w:hAnsi="Times New Roman"/>
            <w:sz w:val="24"/>
            <w:szCs w:val="24"/>
          </w:rPr>
          <w:t xml:space="preserve">) days of receipt of the complaint. </w:t>
        </w:r>
      </w:ins>
      <w:r w:rsidRPr="000C496C">
        <w:rPr>
          <w:rFonts w:ascii="Times New Roman" w:hAnsi="Times New Roman"/>
          <w:sz w:val="24"/>
          <w:szCs w:val="24"/>
        </w:rPr>
        <w:t>The hearing shall be informal, except that testimony shall be taken under oath.</w:t>
      </w:r>
    </w:p>
    <w:p w:rsidRPr="000C496C" w:rsidR="00A44393" w:rsidP="00A44393" w:rsidRDefault="00A44393" w14:paraId="3409005C" w14:textId="77777777">
      <w:pPr>
        <w:pStyle w:val="p1"/>
        <w:rPr>
          <w:rFonts w:ascii="Times New Roman" w:hAnsi="Times New Roman"/>
          <w:sz w:val="24"/>
          <w:szCs w:val="24"/>
        </w:rPr>
      </w:pPr>
    </w:p>
    <w:p w:rsidRPr="000C496C" w:rsidR="00A44393" w:rsidP="00A44393" w:rsidRDefault="00A44393" w14:paraId="585F904E" w14:textId="77777777">
      <w:pPr>
        <w:pStyle w:val="p1"/>
        <w:ind w:firstLine="720"/>
        <w:rPr>
          <w:rFonts w:ascii="Times New Roman" w:hAnsi="Times New Roman"/>
          <w:sz w:val="24"/>
          <w:szCs w:val="24"/>
        </w:rPr>
      </w:pPr>
      <w:r w:rsidRPr="000C496C">
        <w:rPr>
          <w:rFonts w:ascii="Times New Roman" w:hAnsi="Times New Roman"/>
          <w:sz w:val="24"/>
          <w:szCs w:val="24"/>
        </w:rPr>
        <w:lastRenderedPageBreak/>
        <w:t>The hearing may be conducted by teleconference, if necessary or convenient to the parties. Each party shall have the right to appear personally or through a legal representative. All parties shall be given a reasonable opportunity to present and examine evidence, cross-examine witnesses and to present argument. Members of the hearing panel shall have the right to question witnesses or the parties to the proceeding at any time.</w:t>
      </w:r>
    </w:p>
    <w:p w:rsidRPr="000C496C" w:rsidR="00A44393" w:rsidP="00A44393" w:rsidRDefault="00A44393" w14:paraId="652FD3BB" w14:textId="77777777">
      <w:pPr>
        <w:pStyle w:val="p1"/>
        <w:rPr>
          <w:rFonts w:ascii="Times New Roman" w:hAnsi="Times New Roman"/>
          <w:sz w:val="24"/>
          <w:szCs w:val="24"/>
        </w:rPr>
      </w:pPr>
    </w:p>
    <w:p w:rsidRPr="000C496C" w:rsidR="00A44393" w:rsidP="00A44393" w:rsidRDefault="00A44393" w14:paraId="76DA8D23" w14:textId="77777777">
      <w:pPr>
        <w:pStyle w:val="p1"/>
        <w:ind w:firstLine="720"/>
        <w:rPr>
          <w:rFonts w:ascii="Times New Roman" w:hAnsi="Times New Roman"/>
          <w:sz w:val="24"/>
          <w:szCs w:val="24"/>
        </w:rPr>
      </w:pPr>
      <w:r w:rsidRPr="000C496C">
        <w:rPr>
          <w:rFonts w:ascii="Times New Roman" w:hAnsi="Times New Roman"/>
          <w:sz w:val="24"/>
          <w:szCs w:val="24"/>
        </w:rPr>
        <w:t xml:space="preserve">Any party may have a record made of the hearing. A court reporter may be present at the hearing at the request of a party. The court reporter shall be paid for by the party requesting the court reporter, or if mutually agreed, the cost may be equally divided. Any </w:t>
      </w:r>
      <w:r>
        <w:rPr>
          <w:rFonts w:ascii="Times New Roman" w:hAnsi="Times New Roman"/>
          <w:sz w:val="24"/>
          <w:szCs w:val="24"/>
        </w:rPr>
        <w:t xml:space="preserve">and all </w:t>
      </w:r>
      <w:r w:rsidRPr="000C496C">
        <w:rPr>
          <w:rFonts w:ascii="Times New Roman" w:hAnsi="Times New Roman"/>
          <w:sz w:val="24"/>
          <w:szCs w:val="24"/>
        </w:rPr>
        <w:t>transcript shall be paid for by the party requesting the transcript.</w:t>
      </w:r>
    </w:p>
    <w:p w:rsidRPr="000C496C" w:rsidR="00A44393" w:rsidP="00A44393" w:rsidRDefault="00A44393" w14:paraId="3965809C" w14:textId="77777777">
      <w:pPr>
        <w:pStyle w:val="p1"/>
        <w:rPr>
          <w:rFonts w:ascii="Times New Roman" w:hAnsi="Times New Roman"/>
          <w:sz w:val="24"/>
          <w:szCs w:val="24"/>
        </w:rPr>
      </w:pPr>
    </w:p>
    <w:p w:rsidR="00A44393" w:rsidP="00A44393" w:rsidRDefault="00A44393" w14:paraId="0603B51F" w14:textId="77777777">
      <w:pPr>
        <w:pStyle w:val="p1"/>
        <w:rPr>
          <w:rFonts w:ascii="Times New Roman" w:hAnsi="Times New Roman"/>
          <w:b/>
          <w:sz w:val="24"/>
          <w:szCs w:val="24"/>
          <w:u w:val="single"/>
        </w:rPr>
      </w:pPr>
    </w:p>
    <w:p w:rsidRPr="00DB6559" w:rsidR="00A44393" w:rsidP="00A44393" w:rsidRDefault="00A44393" w14:paraId="57480E92" w14:textId="77777777">
      <w:pPr>
        <w:pStyle w:val="p1"/>
        <w:rPr>
          <w:rFonts w:ascii="Times New Roman" w:hAnsi="Times New Roman"/>
          <w:b/>
          <w:sz w:val="24"/>
          <w:szCs w:val="24"/>
          <w:u w:val="single"/>
        </w:rPr>
      </w:pPr>
      <w:r w:rsidRPr="00DB6559">
        <w:rPr>
          <w:rFonts w:ascii="Times New Roman" w:hAnsi="Times New Roman"/>
          <w:b/>
          <w:sz w:val="24"/>
          <w:szCs w:val="24"/>
          <w:u w:val="single"/>
        </w:rPr>
        <w:t>Section 14.1</w:t>
      </w:r>
      <w:r>
        <w:rPr>
          <w:rFonts w:ascii="Times New Roman" w:hAnsi="Times New Roman"/>
          <w:b/>
          <w:sz w:val="24"/>
          <w:szCs w:val="24"/>
          <w:u w:val="single"/>
        </w:rPr>
        <w:t>2</w:t>
      </w:r>
      <w:r w:rsidRPr="00DB6559">
        <w:rPr>
          <w:rFonts w:ascii="Times New Roman" w:hAnsi="Times New Roman"/>
          <w:b/>
          <w:sz w:val="24"/>
          <w:szCs w:val="24"/>
          <w:u w:val="single"/>
        </w:rPr>
        <w:t>. Expedited Procedures.</w:t>
      </w:r>
    </w:p>
    <w:p w:rsidR="00A44393" w:rsidP="00A44393" w:rsidRDefault="00A44393" w14:paraId="0263EC9B" w14:textId="77777777">
      <w:pPr>
        <w:pStyle w:val="p1"/>
        <w:rPr>
          <w:rFonts w:ascii="Times New Roman" w:hAnsi="Times New Roman"/>
          <w:sz w:val="24"/>
          <w:szCs w:val="24"/>
        </w:rPr>
      </w:pPr>
    </w:p>
    <w:p w:rsidRPr="00993524" w:rsidR="00A44393" w:rsidP="00A44393" w:rsidRDefault="00A44393" w14:paraId="4E78A98F" w14:textId="77777777">
      <w:pPr>
        <w:widowControl w:val="0"/>
        <w:overflowPunct w:val="0"/>
        <w:autoSpaceDE w:val="0"/>
        <w:autoSpaceDN w:val="0"/>
        <w:adjustRightInd w:val="0"/>
        <w:ind w:right="160" w:firstLine="720"/>
        <w:rPr>
          <w:rFonts w:ascii="Times New Roman" w:hAnsi="Times New Roman"/>
        </w:rPr>
      </w:pPr>
      <w:r w:rsidRPr="00993524">
        <w:rPr>
          <w:rFonts w:ascii="Times New Roman" w:hAnsi="Times New Roman"/>
        </w:rPr>
        <w:t>Upon the request of a party, and provided that it is necessary to expedite the proceeding in order to resolve a matter relating to a competition that is so scheduled that</w:t>
      </w:r>
      <w:bookmarkStart w:name="page26" w:id="70"/>
      <w:bookmarkEnd w:id="70"/>
      <w:r w:rsidRPr="00993524">
        <w:rPr>
          <w:rFonts w:ascii="Times New Roman" w:hAnsi="Times New Roman"/>
        </w:rPr>
        <w:t xml:space="preserve"> compliance with regular procedures would not be likely to produce a sufficiently early decision to do justice to the affected parties, the Judicial Committee is authorized to order that the complaint be heard and decided within forty-eight (48) hours of the filing of the complaint. In such a case, the hearing panel is authorized to hear and decide the complaint pursuant to such procedures as are necessary, but fair to the parties involved.</w:t>
      </w:r>
    </w:p>
    <w:p w:rsidRPr="000C496C" w:rsidR="00A44393" w:rsidP="00A44393" w:rsidRDefault="00A44393" w14:paraId="060DB616" w14:textId="77777777">
      <w:pPr>
        <w:pStyle w:val="p1"/>
        <w:rPr>
          <w:rFonts w:ascii="Times New Roman" w:hAnsi="Times New Roman"/>
          <w:sz w:val="24"/>
          <w:szCs w:val="24"/>
        </w:rPr>
      </w:pPr>
    </w:p>
    <w:p w:rsidRPr="006D3BD1" w:rsidR="00A44393" w:rsidP="00A44393" w:rsidRDefault="00A44393" w14:paraId="570F1A05" w14:textId="77777777">
      <w:pPr>
        <w:pStyle w:val="p1"/>
        <w:outlineLvl w:val="0"/>
        <w:rPr>
          <w:rFonts w:ascii="Times New Roman" w:hAnsi="Times New Roman"/>
          <w:b/>
          <w:sz w:val="24"/>
          <w:szCs w:val="24"/>
          <w:u w:val="single"/>
        </w:rPr>
      </w:pPr>
      <w:r w:rsidRPr="006D3BD1">
        <w:rPr>
          <w:rFonts w:ascii="Times New Roman" w:hAnsi="Times New Roman"/>
          <w:b/>
          <w:sz w:val="24"/>
          <w:szCs w:val="24"/>
          <w:u w:val="single"/>
        </w:rPr>
        <w:t>Section 14.1</w:t>
      </w:r>
      <w:r>
        <w:rPr>
          <w:rFonts w:ascii="Times New Roman" w:hAnsi="Times New Roman"/>
          <w:b/>
          <w:sz w:val="24"/>
          <w:szCs w:val="24"/>
          <w:u w:val="single"/>
        </w:rPr>
        <w:t>3</w:t>
      </w:r>
      <w:r w:rsidRPr="006D3BD1">
        <w:rPr>
          <w:rFonts w:ascii="Times New Roman" w:hAnsi="Times New Roman"/>
          <w:b/>
          <w:sz w:val="24"/>
          <w:szCs w:val="24"/>
          <w:u w:val="single"/>
        </w:rPr>
        <w:t>. Complaints Involving Selection to Participate in a Competition.</w:t>
      </w:r>
    </w:p>
    <w:p w:rsidRPr="000C496C" w:rsidR="00A44393" w:rsidP="00A44393" w:rsidRDefault="00A44393" w14:paraId="79661C36" w14:textId="77777777">
      <w:pPr>
        <w:pStyle w:val="p1"/>
        <w:rPr>
          <w:rFonts w:ascii="Times New Roman" w:hAnsi="Times New Roman"/>
          <w:sz w:val="24"/>
          <w:szCs w:val="24"/>
        </w:rPr>
      </w:pPr>
    </w:p>
    <w:p w:rsidRPr="000C496C" w:rsidR="00A44393" w:rsidP="00A44393" w:rsidRDefault="00A44393" w14:paraId="5D55411F" w14:textId="77777777">
      <w:pPr>
        <w:pStyle w:val="p1"/>
        <w:ind w:firstLine="720"/>
        <w:rPr>
          <w:rFonts w:ascii="Times New Roman" w:hAnsi="Times New Roman"/>
          <w:sz w:val="24"/>
          <w:szCs w:val="24"/>
        </w:rPr>
      </w:pPr>
      <w:r w:rsidRPr="000C496C">
        <w:rPr>
          <w:rFonts w:ascii="Times New Roman" w:hAnsi="Times New Roman"/>
          <w:sz w:val="24"/>
          <w:szCs w:val="24"/>
        </w:rPr>
        <w:t>Except in the case of expedited procedures, where a complaint is filed involving selection of an individual to participate in a competition, the complainant shall include with the complaint a list of all other individuals, together with their contact information, that may be adversely affected by a decision rendered on the complaint. The hearing panel shall determine which additional individuals must receive notice of the complaint. The complainant shall then be responsible for providing appropriate notice to these individuals. Any individual so notified then shall have the option to participate in the proceeding as a party. If an individual is notified of the complaint, then that individual</w:t>
      </w:r>
      <w:r>
        <w:rPr>
          <w:rFonts w:ascii="Times New Roman" w:hAnsi="Times New Roman"/>
          <w:sz w:val="24"/>
          <w:szCs w:val="24"/>
        </w:rPr>
        <w:t xml:space="preserve"> </w:t>
      </w:r>
      <w:r w:rsidRPr="000C496C">
        <w:rPr>
          <w:rFonts w:ascii="Times New Roman" w:hAnsi="Times New Roman"/>
          <w:sz w:val="24"/>
          <w:szCs w:val="24"/>
        </w:rPr>
        <w:t>shall be bound by the decision of the hearing panel even though the individual chose not to participate as a party.</w:t>
      </w:r>
    </w:p>
    <w:p w:rsidRPr="000C496C" w:rsidR="00A44393" w:rsidP="00A44393" w:rsidRDefault="00A44393" w14:paraId="2AB025B1" w14:textId="77777777">
      <w:pPr>
        <w:pStyle w:val="p1"/>
        <w:rPr>
          <w:rFonts w:ascii="Times New Roman" w:hAnsi="Times New Roman"/>
          <w:sz w:val="24"/>
          <w:szCs w:val="24"/>
        </w:rPr>
      </w:pPr>
    </w:p>
    <w:p w:rsidRPr="004A253E" w:rsidR="00A44393" w:rsidP="00A44393" w:rsidRDefault="00A44393" w14:paraId="42A2D290" w14:textId="77777777">
      <w:pPr>
        <w:pStyle w:val="p1"/>
        <w:outlineLvl w:val="0"/>
        <w:rPr>
          <w:rFonts w:ascii="Times New Roman" w:hAnsi="Times New Roman"/>
          <w:b/>
          <w:sz w:val="24"/>
          <w:szCs w:val="24"/>
          <w:u w:val="single"/>
        </w:rPr>
      </w:pPr>
      <w:r w:rsidRPr="004A253E">
        <w:rPr>
          <w:rFonts w:ascii="Times New Roman" w:hAnsi="Times New Roman"/>
          <w:b/>
          <w:sz w:val="24"/>
          <w:szCs w:val="24"/>
          <w:u w:val="single"/>
        </w:rPr>
        <w:t>Section 14.1</w:t>
      </w:r>
      <w:r>
        <w:rPr>
          <w:rFonts w:ascii="Times New Roman" w:hAnsi="Times New Roman"/>
          <w:b/>
          <w:sz w:val="24"/>
          <w:szCs w:val="24"/>
          <w:u w:val="single"/>
        </w:rPr>
        <w:t>4</w:t>
      </w:r>
      <w:r w:rsidRPr="004A253E">
        <w:rPr>
          <w:rFonts w:ascii="Times New Roman" w:hAnsi="Times New Roman"/>
          <w:b/>
          <w:sz w:val="24"/>
          <w:szCs w:val="24"/>
          <w:u w:val="single"/>
        </w:rPr>
        <w:t>. Decision.</w:t>
      </w:r>
    </w:p>
    <w:p w:rsidRPr="000C496C" w:rsidR="00A44393" w:rsidP="00A44393" w:rsidRDefault="00A44393" w14:paraId="7B74C14A" w14:textId="77777777">
      <w:pPr>
        <w:pStyle w:val="p1"/>
        <w:rPr>
          <w:rFonts w:ascii="Times New Roman" w:hAnsi="Times New Roman"/>
          <w:sz w:val="24"/>
          <w:szCs w:val="24"/>
        </w:rPr>
      </w:pPr>
    </w:p>
    <w:p w:rsidRPr="000C496C" w:rsidR="00A44393" w:rsidP="00A44393" w:rsidRDefault="00A44393" w14:paraId="49283210" w14:textId="60C6E06D">
      <w:pPr>
        <w:pStyle w:val="p1"/>
        <w:ind w:firstLine="720"/>
        <w:rPr>
          <w:rFonts w:ascii="Times New Roman" w:hAnsi="Times New Roman"/>
          <w:sz w:val="24"/>
          <w:szCs w:val="24"/>
        </w:rPr>
      </w:pPr>
      <w:r w:rsidRPr="000C496C">
        <w:rPr>
          <w:rFonts w:ascii="Times New Roman" w:hAnsi="Times New Roman"/>
          <w:sz w:val="24"/>
          <w:szCs w:val="24"/>
        </w:rPr>
        <w:t xml:space="preserve">All decisions, including those of panels appointed for expedited procedures, shall be determined by a majority of the hearing panel. The hearing panel’s decision shall be in writing and distributed to the parties. </w:t>
      </w:r>
      <w:ins w:author="Michael Cain" w:date="2021-04-25T12:05:00Z" w:id="71">
        <w:r w:rsidRPr="00A42C02" w:rsidR="00951B5F">
          <w:rPr>
            <w:rFonts w:ascii="Times New Roman" w:hAnsi="Times New Roman"/>
            <w:sz w:val="24"/>
            <w:szCs w:val="24"/>
          </w:rPr>
          <w:t>The Hearing Panel will use best efforts to issue its written decision within fifteen (15) days after</w:t>
        </w:r>
        <w:r w:rsidR="00951B5F">
          <w:rPr>
            <w:rFonts w:ascii="Times New Roman" w:hAnsi="Times New Roman"/>
            <w:sz w:val="24"/>
            <w:szCs w:val="24"/>
          </w:rPr>
          <w:t xml:space="preserve"> the hearing</w:t>
        </w:r>
        <w:r w:rsidRPr="00A42C02" w:rsidR="00951B5F">
          <w:rPr>
            <w:rFonts w:ascii="Times New Roman" w:hAnsi="Times New Roman"/>
            <w:sz w:val="24"/>
            <w:szCs w:val="24"/>
          </w:rPr>
          <w:t xml:space="preserve">. </w:t>
        </w:r>
      </w:ins>
      <w:r w:rsidRPr="000C496C">
        <w:rPr>
          <w:rFonts w:ascii="Times New Roman" w:hAnsi="Times New Roman"/>
          <w:sz w:val="24"/>
          <w:szCs w:val="24"/>
        </w:rPr>
        <w:t>The Hearing Panel's decision will be final and binding upon the parties unless a party is entitled to seek arbitration as referred to in</w:t>
      </w:r>
      <w:r>
        <w:rPr>
          <w:rFonts w:ascii="Times New Roman" w:hAnsi="Times New Roman"/>
          <w:sz w:val="24"/>
          <w:szCs w:val="24"/>
        </w:rPr>
        <w:t xml:space="preserve"> </w:t>
      </w:r>
      <w:r w:rsidRPr="000C496C">
        <w:rPr>
          <w:rFonts w:ascii="Times New Roman" w:hAnsi="Times New Roman"/>
          <w:sz w:val="24"/>
          <w:szCs w:val="24"/>
        </w:rPr>
        <w:t xml:space="preserve">Section </w:t>
      </w:r>
      <w:r>
        <w:rPr>
          <w:rFonts w:ascii="Times New Roman" w:hAnsi="Times New Roman"/>
          <w:sz w:val="24"/>
          <w:szCs w:val="24"/>
        </w:rPr>
        <w:t>14</w:t>
      </w:r>
      <w:r w:rsidRPr="000C496C">
        <w:rPr>
          <w:rFonts w:ascii="Times New Roman" w:hAnsi="Times New Roman"/>
          <w:sz w:val="24"/>
          <w:szCs w:val="24"/>
        </w:rPr>
        <w:t>.1</w:t>
      </w:r>
      <w:del w:author="Michael Cain" w:date="2021-04-25T12:05:00Z" w:id="72">
        <w:r w:rsidRPr="000C496C" w:rsidDel="00951B5F">
          <w:rPr>
            <w:rFonts w:ascii="Times New Roman" w:hAnsi="Times New Roman"/>
            <w:sz w:val="24"/>
            <w:szCs w:val="24"/>
          </w:rPr>
          <w:delText>3</w:delText>
        </w:r>
      </w:del>
      <w:ins w:author="Michael Cain" w:date="2021-04-25T12:05:00Z" w:id="73">
        <w:r w:rsidR="00951B5F">
          <w:rPr>
            <w:rFonts w:ascii="Times New Roman" w:hAnsi="Times New Roman"/>
            <w:sz w:val="24"/>
            <w:szCs w:val="24"/>
          </w:rPr>
          <w:t>5</w:t>
        </w:r>
      </w:ins>
      <w:r w:rsidRPr="000C496C">
        <w:rPr>
          <w:rFonts w:ascii="Times New Roman" w:hAnsi="Times New Roman"/>
          <w:sz w:val="24"/>
          <w:szCs w:val="24"/>
        </w:rPr>
        <w:t>. Where a Hearing Panel decision has been rendered in a matter where the discipline imposed is suspension, permanent expulsion or permanent ineligibility.</w:t>
      </w:r>
    </w:p>
    <w:p w:rsidRPr="000C496C" w:rsidR="00A44393" w:rsidP="00A44393" w:rsidRDefault="00A44393" w14:paraId="26156528" w14:textId="77777777">
      <w:pPr>
        <w:pStyle w:val="p1"/>
        <w:rPr>
          <w:rFonts w:ascii="Times New Roman" w:hAnsi="Times New Roman"/>
          <w:sz w:val="24"/>
          <w:szCs w:val="24"/>
        </w:rPr>
      </w:pPr>
    </w:p>
    <w:p w:rsidRPr="00E962BF" w:rsidR="00A44393" w:rsidP="00A44393" w:rsidRDefault="00A44393" w14:paraId="1DD6851A" w14:textId="77777777">
      <w:pPr>
        <w:pStyle w:val="p1"/>
        <w:outlineLvl w:val="0"/>
        <w:rPr>
          <w:rFonts w:ascii="Times New Roman" w:hAnsi="Times New Roman"/>
          <w:b/>
          <w:sz w:val="24"/>
          <w:szCs w:val="24"/>
          <w:u w:val="single"/>
        </w:rPr>
      </w:pPr>
      <w:r w:rsidRPr="00E962BF">
        <w:rPr>
          <w:rFonts w:ascii="Times New Roman" w:hAnsi="Times New Roman"/>
          <w:b/>
          <w:sz w:val="24"/>
          <w:szCs w:val="24"/>
          <w:u w:val="single"/>
        </w:rPr>
        <w:lastRenderedPageBreak/>
        <w:t>Section 14.1</w:t>
      </w:r>
      <w:r>
        <w:rPr>
          <w:rFonts w:ascii="Times New Roman" w:hAnsi="Times New Roman"/>
          <w:b/>
          <w:sz w:val="24"/>
          <w:szCs w:val="24"/>
          <w:u w:val="single"/>
        </w:rPr>
        <w:t>5</w:t>
      </w:r>
      <w:r w:rsidRPr="00E962BF">
        <w:rPr>
          <w:rFonts w:ascii="Times New Roman" w:hAnsi="Times New Roman"/>
          <w:b/>
          <w:sz w:val="24"/>
          <w:szCs w:val="24"/>
          <w:u w:val="single"/>
        </w:rPr>
        <w:t>. Arbitration.</w:t>
      </w:r>
    </w:p>
    <w:p w:rsidRPr="000C496C" w:rsidR="00A44393" w:rsidP="00A44393" w:rsidRDefault="00A44393" w14:paraId="49BCFA8E" w14:textId="77777777">
      <w:pPr>
        <w:pStyle w:val="p1"/>
        <w:rPr>
          <w:rFonts w:ascii="Times New Roman" w:hAnsi="Times New Roman"/>
          <w:sz w:val="24"/>
          <w:szCs w:val="24"/>
        </w:rPr>
      </w:pPr>
    </w:p>
    <w:p w:rsidRPr="000C496C" w:rsidR="00A44393" w:rsidP="00A44393" w:rsidRDefault="00A44393" w14:paraId="71E4F7B1" w14:textId="489C9A87">
      <w:pPr>
        <w:pStyle w:val="p1"/>
        <w:ind w:firstLine="720"/>
        <w:rPr>
          <w:rFonts w:ascii="Times New Roman" w:hAnsi="Times New Roman"/>
          <w:sz w:val="24"/>
          <w:szCs w:val="24"/>
        </w:rPr>
      </w:pPr>
      <w:r w:rsidRPr="000C496C">
        <w:rPr>
          <w:rFonts w:ascii="Times New Roman" w:hAnsi="Times New Roman"/>
          <w:sz w:val="24"/>
          <w:szCs w:val="24"/>
        </w:rPr>
        <w:t xml:space="preserve">Any party may pursue arbitration with the American Arbitration Association in the event the decision involves the opportunity of the party to participate or to seek to participate in a protected competition (Zone Qualification, Parapan American Games, World Championships and Paralympic Games), as referred to in and in accordance with applicable provisions of the </w:t>
      </w:r>
      <w:r>
        <w:rPr>
          <w:rFonts w:ascii="Times New Roman" w:hAnsi="Times New Roman"/>
          <w:sz w:val="24"/>
          <w:szCs w:val="24"/>
        </w:rPr>
        <w:t xml:space="preserve">Ted Stevens Amateur and Olympic </w:t>
      </w:r>
      <w:r w:rsidRPr="000C496C">
        <w:rPr>
          <w:rFonts w:ascii="Times New Roman" w:hAnsi="Times New Roman"/>
          <w:sz w:val="24"/>
          <w:szCs w:val="24"/>
        </w:rPr>
        <w:t>Sports Act and the USO</w:t>
      </w:r>
      <w:ins w:author="Michael Cain" w:date="2021-04-25T12:05:00Z" w:id="74">
        <w:r w:rsidR="00951B5F">
          <w:rPr>
            <w:rFonts w:ascii="Times New Roman" w:hAnsi="Times New Roman"/>
            <w:sz w:val="24"/>
            <w:szCs w:val="24"/>
          </w:rPr>
          <w:t>P</w:t>
        </w:r>
      </w:ins>
      <w:r w:rsidRPr="000C496C">
        <w:rPr>
          <w:rFonts w:ascii="Times New Roman" w:hAnsi="Times New Roman"/>
          <w:sz w:val="24"/>
          <w:szCs w:val="24"/>
        </w:rPr>
        <w:t>C Bylaws.</w:t>
      </w:r>
    </w:p>
    <w:p w:rsidR="001F4901" w:rsidRDefault="001F4901" w14:paraId="449639FE" w14:textId="1A61E41B">
      <w:pPr>
        <w:rPr>
          <w:ins w:author="Michael Cain" w:date="2021-04-25T12:05:00Z" w:id="75"/>
          <w:bCs/>
        </w:rPr>
      </w:pPr>
    </w:p>
    <w:p w:rsidR="00951B5F" w:rsidP="00951B5F" w:rsidRDefault="00951B5F" w14:paraId="073DEC19" w14:textId="77777777">
      <w:pPr>
        <w:widowControl w:val="0"/>
        <w:autoSpaceDE w:val="0"/>
        <w:autoSpaceDN w:val="0"/>
        <w:adjustRightInd w:val="0"/>
        <w:rPr>
          <w:ins w:author="Michael Cain" w:date="2021-04-25T12:05:00Z" w:id="76"/>
          <w:rFonts w:ascii="Times New Roman" w:hAnsi="Times New Roman"/>
        </w:rPr>
      </w:pPr>
      <w:ins w:author="Michael Cain" w:date="2021-04-25T12:05:00Z" w:id="77">
        <w:r>
          <w:rPr>
            <w:rFonts w:ascii="Times New Roman" w:hAnsi="Times New Roman"/>
          </w:rPr>
          <w:t>Section 14.16. No Retaliation.</w:t>
        </w:r>
      </w:ins>
    </w:p>
    <w:p w:rsidR="00951B5F" w:rsidP="00951B5F" w:rsidRDefault="00951B5F" w14:paraId="6D972796" w14:textId="77777777">
      <w:pPr>
        <w:widowControl w:val="0"/>
        <w:autoSpaceDE w:val="0"/>
        <w:autoSpaceDN w:val="0"/>
        <w:adjustRightInd w:val="0"/>
        <w:rPr>
          <w:ins w:author="Michael Cain" w:date="2021-04-25T12:05:00Z" w:id="78"/>
          <w:rFonts w:ascii="Times New Roman" w:hAnsi="Times New Roman"/>
        </w:rPr>
      </w:pPr>
    </w:p>
    <w:p w:rsidR="00951B5F" w:rsidP="00951B5F" w:rsidRDefault="00951B5F" w14:paraId="5AD6A1A6" w14:textId="77777777">
      <w:pPr>
        <w:widowControl w:val="0"/>
        <w:autoSpaceDE w:val="0"/>
        <w:autoSpaceDN w:val="0"/>
        <w:adjustRightInd w:val="0"/>
        <w:ind w:firstLine="720"/>
        <w:rPr>
          <w:ins w:author="Michael Cain" w:date="2021-04-25T12:05:00Z" w:id="79"/>
          <w:rFonts w:ascii="Times New Roman" w:hAnsi="Times New Roman"/>
        </w:rPr>
      </w:pPr>
      <w:ins w:author="Michael Cain" w:date="2021-04-25T12:05:00Z" w:id="80">
        <w:r w:rsidRPr="004D0F51">
          <w:rPr>
            <w:rFonts w:ascii="Times New Roman" w:hAnsi="Times New Roman"/>
          </w:rPr>
          <w:t xml:space="preserve">Neither </w:t>
        </w:r>
        <w:r>
          <w:rPr>
            <w:rFonts w:ascii="Times New Roman" w:hAnsi="Times New Roman"/>
          </w:rPr>
          <w:t>NWBA</w:t>
        </w:r>
        <w:r w:rsidRPr="004D0F51">
          <w:rPr>
            <w:rFonts w:ascii="Times New Roman" w:hAnsi="Times New Roman"/>
          </w:rPr>
          <w:t xml:space="preserve"> nor any </w:t>
        </w:r>
        <w:r>
          <w:rPr>
            <w:rFonts w:ascii="Times New Roman" w:hAnsi="Times New Roman"/>
          </w:rPr>
          <w:t>individual associated with NWBA</w:t>
        </w:r>
        <w:r w:rsidRPr="004D0F51">
          <w:rPr>
            <w:rFonts w:ascii="Times New Roman" w:hAnsi="Times New Roman"/>
          </w:rPr>
          <w:t xml:space="preserve"> </w:t>
        </w:r>
        <w:r>
          <w:rPr>
            <w:rFonts w:ascii="Times New Roman" w:hAnsi="Times New Roman"/>
          </w:rPr>
          <w:t xml:space="preserve">which includes, but is not limited to, </w:t>
        </w:r>
        <w:r w:rsidRPr="004D0F51">
          <w:rPr>
            <w:rFonts w:ascii="Times New Roman" w:hAnsi="Times New Roman"/>
          </w:rPr>
          <w:t>member</w:t>
        </w:r>
        <w:r>
          <w:rPr>
            <w:rFonts w:ascii="Times New Roman" w:hAnsi="Times New Roman"/>
          </w:rPr>
          <w:t>s</w:t>
        </w:r>
        <w:r w:rsidRPr="004D0F51">
          <w:rPr>
            <w:rFonts w:ascii="Times New Roman" w:hAnsi="Times New Roman"/>
          </w:rPr>
          <w:t>, employee</w:t>
        </w:r>
        <w:r>
          <w:rPr>
            <w:rFonts w:ascii="Times New Roman" w:hAnsi="Times New Roman"/>
          </w:rPr>
          <w:t>s</w:t>
        </w:r>
        <w:r w:rsidRPr="004D0F51">
          <w:rPr>
            <w:rFonts w:ascii="Times New Roman" w:hAnsi="Times New Roman"/>
          </w:rPr>
          <w:t xml:space="preserve">, </w:t>
        </w:r>
        <w:r>
          <w:rPr>
            <w:rFonts w:ascii="Times New Roman" w:hAnsi="Times New Roman"/>
          </w:rPr>
          <w:t xml:space="preserve">committees, division leadership, conference leadership, </w:t>
        </w:r>
        <w:r w:rsidRPr="004D0F51">
          <w:rPr>
            <w:rFonts w:ascii="Times New Roman" w:hAnsi="Times New Roman"/>
          </w:rPr>
          <w:t>coach</w:t>
        </w:r>
        <w:r>
          <w:rPr>
            <w:rFonts w:ascii="Times New Roman" w:hAnsi="Times New Roman"/>
          </w:rPr>
          <w:t>es</w:t>
        </w:r>
        <w:r w:rsidRPr="004D0F51">
          <w:rPr>
            <w:rFonts w:ascii="Times New Roman" w:hAnsi="Times New Roman"/>
          </w:rPr>
          <w:t xml:space="preserve">, </w:t>
        </w:r>
        <w:r>
          <w:rPr>
            <w:rFonts w:ascii="Times New Roman" w:hAnsi="Times New Roman"/>
          </w:rPr>
          <w:t xml:space="preserve">team reps, </w:t>
        </w:r>
        <w:r w:rsidRPr="004D0F51">
          <w:rPr>
            <w:rFonts w:ascii="Times New Roman" w:hAnsi="Times New Roman"/>
          </w:rPr>
          <w:t>referee</w:t>
        </w:r>
        <w:r>
          <w:rPr>
            <w:rFonts w:ascii="Times New Roman" w:hAnsi="Times New Roman"/>
          </w:rPr>
          <w:t>s</w:t>
        </w:r>
        <w:r w:rsidRPr="004D0F51">
          <w:rPr>
            <w:rFonts w:ascii="Times New Roman" w:hAnsi="Times New Roman"/>
          </w:rPr>
          <w:t>/official</w:t>
        </w:r>
        <w:r>
          <w:rPr>
            <w:rFonts w:ascii="Times New Roman" w:hAnsi="Times New Roman"/>
          </w:rPr>
          <w:t>s</w:t>
        </w:r>
        <w:r w:rsidRPr="004D0F51">
          <w:rPr>
            <w:rFonts w:ascii="Times New Roman" w:hAnsi="Times New Roman"/>
          </w:rPr>
          <w:t xml:space="preserve"> or board member</w:t>
        </w:r>
        <w:r>
          <w:rPr>
            <w:rFonts w:ascii="Times New Roman" w:hAnsi="Times New Roman"/>
          </w:rPr>
          <w:t>s</w:t>
        </w:r>
        <w:r w:rsidRPr="004D0F51">
          <w:rPr>
            <w:rFonts w:ascii="Times New Roman" w:hAnsi="Times New Roman"/>
          </w:rPr>
          <w:t xml:space="preserve"> shall retaliate against an individual for the filing of a complaint or report under these </w:t>
        </w:r>
        <w:r>
          <w:rPr>
            <w:rFonts w:ascii="Times New Roman" w:hAnsi="Times New Roman"/>
          </w:rPr>
          <w:t>Grievance</w:t>
        </w:r>
        <w:r w:rsidRPr="004D0F51">
          <w:rPr>
            <w:rFonts w:ascii="Times New Roman" w:hAnsi="Times New Roman"/>
          </w:rPr>
          <w:t xml:space="preserve"> Procedures. It shall constitute a violation of </w:t>
        </w:r>
        <w:r>
          <w:rPr>
            <w:rFonts w:ascii="Times New Roman" w:hAnsi="Times New Roman"/>
          </w:rPr>
          <w:t>NWBA W</w:t>
        </w:r>
        <w:r w:rsidRPr="00491971">
          <w:rPr>
            <w:rFonts w:ascii="Times New Roman" w:hAnsi="Times New Roman"/>
          </w:rPr>
          <w:t xml:space="preserve">histleblower and </w:t>
        </w:r>
        <w:r>
          <w:rPr>
            <w:rFonts w:ascii="Times New Roman" w:hAnsi="Times New Roman"/>
          </w:rPr>
          <w:t>A</w:t>
        </w:r>
        <w:r w:rsidRPr="00491971">
          <w:rPr>
            <w:rFonts w:ascii="Times New Roman" w:hAnsi="Times New Roman"/>
          </w:rPr>
          <w:t>nti-</w:t>
        </w:r>
        <w:r>
          <w:rPr>
            <w:rFonts w:ascii="Times New Roman" w:hAnsi="Times New Roman"/>
          </w:rPr>
          <w:t>R</w:t>
        </w:r>
        <w:r w:rsidRPr="00491971">
          <w:rPr>
            <w:rFonts w:ascii="Times New Roman" w:hAnsi="Times New Roman"/>
          </w:rPr>
          <w:t xml:space="preserve">etaliation </w:t>
        </w:r>
        <w:r>
          <w:rPr>
            <w:rFonts w:ascii="Times New Roman" w:hAnsi="Times New Roman"/>
          </w:rPr>
          <w:t>P</w:t>
        </w:r>
        <w:r w:rsidRPr="00491971">
          <w:rPr>
            <w:rFonts w:ascii="Times New Roman" w:hAnsi="Times New Roman"/>
          </w:rPr>
          <w:t>olicy</w:t>
        </w:r>
        <w:r>
          <w:rPr>
            <w:rFonts w:ascii="Times New Roman" w:hAnsi="Times New Roman"/>
          </w:rPr>
          <w:t xml:space="preserve"> </w:t>
        </w:r>
        <w:r w:rsidRPr="004D0F51">
          <w:rPr>
            <w:rFonts w:ascii="Times New Roman" w:hAnsi="Times New Roman"/>
          </w:rPr>
          <w:t>and grounds for discipline to retaliate against any individual for the filing of a complaint.</w:t>
        </w:r>
      </w:ins>
    </w:p>
    <w:p w:rsidR="00951B5F" w:rsidRDefault="00951B5F" w14:paraId="3878A425" w14:textId="77777777">
      <w:pPr>
        <w:rPr>
          <w:bCs/>
        </w:rPr>
      </w:pPr>
    </w:p>
    <w:p w:rsidR="00546372" w:rsidRDefault="000F7C7E" w14:paraId="77170986" w14:textId="77777777">
      <w:pPr>
        <w:rPr>
          <w:b/>
        </w:rPr>
      </w:pPr>
      <w:r w:rsidRPr="000F7C7E">
        <w:rPr>
          <w:b/>
        </w:rPr>
        <w:t xml:space="preserve">Rationale for </w:t>
      </w:r>
      <w:r w:rsidR="00900885">
        <w:rPr>
          <w:b/>
        </w:rPr>
        <w:t>C</w:t>
      </w:r>
      <w:r w:rsidRPr="000F7C7E">
        <w:rPr>
          <w:b/>
        </w:rPr>
        <w:t xml:space="preserve">hange: </w:t>
      </w:r>
    </w:p>
    <w:p w:rsidRPr="00183731" w:rsidR="004775F0" w:rsidP="00183731" w:rsidRDefault="003B3366" w14:paraId="0D8F65E9" w14:textId="0846343A">
      <w:pPr>
        <w:pStyle w:val="ListParagraph"/>
        <w:numPr>
          <w:ilvl w:val="3"/>
          <w:numId w:val="12"/>
        </w:numPr>
        <w:ind w:left="720"/>
        <w:rPr>
          <w:bCs/>
        </w:rPr>
      </w:pPr>
      <w:r w:rsidRPr="00183731">
        <w:rPr>
          <w:bCs/>
        </w:rPr>
        <w:t xml:space="preserve">Wording changes </w:t>
      </w:r>
      <w:r w:rsidR="0029770C">
        <w:rPr>
          <w:bCs/>
        </w:rPr>
        <w:t>within</w:t>
      </w:r>
      <w:r w:rsidRPr="00183731">
        <w:rPr>
          <w:bCs/>
        </w:rPr>
        <w:t xml:space="preserve"> Section</w:t>
      </w:r>
      <w:r w:rsidRPr="00183731" w:rsidR="00546372">
        <w:rPr>
          <w:bCs/>
        </w:rPr>
        <w:t>s</w:t>
      </w:r>
      <w:r w:rsidRPr="00183731">
        <w:rPr>
          <w:bCs/>
        </w:rPr>
        <w:t xml:space="preserve"> </w:t>
      </w:r>
      <w:r w:rsidR="00951B5F">
        <w:rPr>
          <w:bCs/>
        </w:rPr>
        <w:t>1</w:t>
      </w:r>
      <w:r w:rsidRPr="00183731" w:rsidR="00463483">
        <w:rPr>
          <w:bCs/>
        </w:rPr>
        <w:t>4.</w:t>
      </w:r>
      <w:r w:rsidRPr="00183731">
        <w:rPr>
          <w:bCs/>
        </w:rPr>
        <w:t>1</w:t>
      </w:r>
      <w:r w:rsidRPr="00183731" w:rsidR="00546372">
        <w:rPr>
          <w:bCs/>
        </w:rPr>
        <w:t xml:space="preserve">, </w:t>
      </w:r>
      <w:r w:rsidR="0029770C">
        <w:rPr>
          <w:bCs/>
        </w:rPr>
        <w:t>14.3 A-G, 14.4, 14.6, 14.7, and 14.8</w:t>
      </w:r>
      <w:r w:rsidRPr="00183731" w:rsidR="00546372">
        <w:rPr>
          <w:bCs/>
        </w:rPr>
        <w:t xml:space="preserve"> </w:t>
      </w:r>
      <w:bookmarkStart w:name="_Hlk69998850" w:id="81"/>
      <w:r w:rsidR="0029770C">
        <w:rPr>
          <w:bCs/>
        </w:rPr>
        <w:t xml:space="preserve">include: adopting suggestions from Legal Counsel, adopting the USOPC name change, updating section references, removing redundancies, and </w:t>
      </w:r>
      <w:r w:rsidRPr="00183731">
        <w:rPr>
          <w:bCs/>
        </w:rPr>
        <w:t>provid</w:t>
      </w:r>
      <w:r w:rsidR="0029770C">
        <w:rPr>
          <w:bCs/>
        </w:rPr>
        <w:t>ing</w:t>
      </w:r>
      <w:r w:rsidRPr="00183731">
        <w:rPr>
          <w:bCs/>
        </w:rPr>
        <w:t xml:space="preserve"> clarity and consistency</w:t>
      </w:r>
      <w:bookmarkEnd w:id="81"/>
      <w:r w:rsidRPr="00183731" w:rsidR="003D0C3D">
        <w:rPr>
          <w:bCs/>
        </w:rPr>
        <w:t xml:space="preserve">. </w:t>
      </w:r>
    </w:p>
    <w:p w:rsidRPr="00183731" w:rsidR="000F7C7E" w:rsidP="00183731" w:rsidRDefault="00543E4E" w14:paraId="160E6D0D" w14:textId="09322396">
      <w:pPr>
        <w:pStyle w:val="ListParagraph"/>
        <w:numPr>
          <w:ilvl w:val="3"/>
          <w:numId w:val="12"/>
        </w:numPr>
        <w:ind w:left="720"/>
        <w:rPr>
          <w:bCs/>
        </w:rPr>
      </w:pPr>
      <w:r>
        <w:rPr>
          <w:rStyle w:val="normaltextrun"/>
          <w:rFonts w:ascii="Calibri" w:hAnsi="Calibri" w:cs="Calibri"/>
          <w:color w:val="000000"/>
          <w:shd w:val="clear" w:color="auto" w:fill="FFFFFF"/>
        </w:rPr>
        <w:t xml:space="preserve">The NWBA recently went through a USOPC Audit. </w:t>
      </w:r>
      <w:r w:rsidR="0029770C">
        <w:rPr>
          <w:rStyle w:val="normaltextrun"/>
          <w:rFonts w:ascii="Calibri" w:hAnsi="Calibri" w:cs="Calibri"/>
          <w:color w:val="000000"/>
          <w:shd w:val="clear" w:color="auto" w:fill="FFFFFF"/>
        </w:rPr>
        <w:t xml:space="preserve">Updating </w:t>
      </w:r>
      <w:r w:rsidRPr="00183731" w:rsidR="009D13C2">
        <w:rPr>
          <w:bCs/>
        </w:rPr>
        <w:t>Section</w:t>
      </w:r>
      <w:r w:rsidR="0029770C">
        <w:rPr>
          <w:bCs/>
        </w:rPr>
        <w:t>s</w:t>
      </w:r>
      <w:r w:rsidRPr="00183731" w:rsidR="009D13C2">
        <w:rPr>
          <w:bCs/>
        </w:rPr>
        <w:t xml:space="preserve"> </w:t>
      </w:r>
      <w:r w:rsidR="0029770C">
        <w:rPr>
          <w:bCs/>
        </w:rPr>
        <w:t>14.3, 14.5, 14.10, 14.11, 14.14, and</w:t>
      </w:r>
      <w:r w:rsidRPr="00183731" w:rsidR="009D13C2">
        <w:rPr>
          <w:bCs/>
        </w:rPr>
        <w:t xml:space="preserve"> </w:t>
      </w:r>
      <w:r w:rsidR="0029770C">
        <w:rPr>
          <w:bCs/>
        </w:rPr>
        <w:t xml:space="preserve">14.16 </w:t>
      </w:r>
      <w:r w:rsidR="009D13C2">
        <w:rPr>
          <w:bCs/>
        </w:rPr>
        <w:t>a</w:t>
      </w:r>
      <w:r w:rsidR="00927997">
        <w:rPr>
          <w:rStyle w:val="normaltextrun"/>
          <w:rFonts w:ascii="Calibri" w:hAnsi="Calibri" w:cs="Calibri"/>
          <w:color w:val="000000"/>
          <w:shd w:val="clear" w:color="auto" w:fill="FFFFFF"/>
        </w:rPr>
        <w:t xml:space="preserve">s </w:t>
      </w:r>
      <w:r w:rsidR="009D13C2">
        <w:rPr>
          <w:rStyle w:val="normaltextrun"/>
          <w:rFonts w:ascii="Calibri" w:hAnsi="Calibri" w:cs="Calibri"/>
          <w:color w:val="000000"/>
          <w:shd w:val="clear" w:color="auto" w:fill="FFFFFF"/>
        </w:rPr>
        <w:t xml:space="preserve">the </w:t>
      </w:r>
      <w:r w:rsidR="00A24D69">
        <w:rPr>
          <w:rStyle w:val="normaltextrun"/>
          <w:rFonts w:ascii="Calibri" w:hAnsi="Calibri" w:cs="Calibri"/>
          <w:color w:val="000000"/>
          <w:shd w:val="clear" w:color="auto" w:fill="FFFFFF"/>
        </w:rPr>
        <w:t>correct</w:t>
      </w:r>
      <w:r w:rsidR="00927997">
        <w:rPr>
          <w:rStyle w:val="normaltextrun"/>
          <w:rFonts w:ascii="Calibri" w:hAnsi="Calibri" w:cs="Calibri"/>
          <w:color w:val="000000"/>
          <w:shd w:val="clear" w:color="auto" w:fill="FFFFFF"/>
        </w:rPr>
        <w:t xml:space="preserve">ive action </w:t>
      </w:r>
      <w:r w:rsidR="00EE10AC">
        <w:rPr>
          <w:rStyle w:val="normaltextrun"/>
          <w:rFonts w:ascii="Calibri" w:hAnsi="Calibri" w:cs="Calibri"/>
          <w:color w:val="000000"/>
          <w:shd w:val="clear" w:color="auto" w:fill="FFFFFF"/>
        </w:rPr>
        <w:t xml:space="preserve">related to the </w:t>
      </w:r>
      <w:r w:rsidR="0029770C">
        <w:rPr>
          <w:rStyle w:val="normaltextrun"/>
          <w:rFonts w:ascii="Calibri" w:hAnsi="Calibri" w:cs="Calibri"/>
          <w:color w:val="000000"/>
          <w:shd w:val="clear" w:color="auto" w:fill="FFFFFF"/>
        </w:rPr>
        <w:t>f</w:t>
      </w:r>
      <w:r w:rsidR="00792A1B">
        <w:rPr>
          <w:rStyle w:val="normaltextrun"/>
          <w:rFonts w:ascii="Calibri" w:hAnsi="Calibri" w:cs="Calibri"/>
          <w:color w:val="000000"/>
          <w:shd w:val="clear" w:color="auto" w:fill="FFFFFF"/>
        </w:rPr>
        <w:t>indings included in the final report</w:t>
      </w:r>
      <w:r w:rsidR="009D13C2">
        <w:rPr>
          <w:rStyle w:val="normaltextrun"/>
          <w:rFonts w:ascii="Calibri" w:hAnsi="Calibri" w:cs="Calibri"/>
          <w:color w:val="000000"/>
          <w:shd w:val="clear" w:color="auto" w:fill="FFFFFF"/>
        </w:rPr>
        <w:t xml:space="preserve"> </w:t>
      </w:r>
      <w:r w:rsidR="00792A1B">
        <w:rPr>
          <w:rStyle w:val="normaltextrun"/>
          <w:rFonts w:ascii="Calibri" w:hAnsi="Calibri" w:cs="Calibri"/>
          <w:color w:val="000000"/>
          <w:shd w:val="clear" w:color="auto" w:fill="FFFFFF"/>
        </w:rPr>
        <w:t>will make us compliant with USOPC Requirements.</w:t>
      </w:r>
      <w:r w:rsidR="00792A1B">
        <w:rPr>
          <w:rStyle w:val="eop"/>
          <w:rFonts w:ascii="Calibri" w:hAnsi="Calibri" w:cs="Calibri"/>
          <w:color w:val="000000"/>
          <w:shd w:val="clear" w:color="auto" w:fill="FFFFFF"/>
        </w:rPr>
        <w:t> </w:t>
      </w:r>
    </w:p>
    <w:p w:rsidR="000F7C7E" w:rsidRDefault="000F7C7E" w14:paraId="427A5035" w14:textId="77777777"/>
    <w:p w:rsidRPr="000F7C7E" w:rsidR="000F7C7E" w:rsidRDefault="000F7C7E" w14:paraId="0BA46DA1" w14:textId="77777777">
      <w:pPr>
        <w:rPr>
          <w:b/>
        </w:rPr>
      </w:pPr>
      <w:r w:rsidRPr="000F7C7E">
        <w:rPr>
          <w:b/>
        </w:rPr>
        <w:t xml:space="preserve">Submit to: </w:t>
      </w:r>
    </w:p>
    <w:p w:rsidR="00943229" w:rsidP="00943229" w:rsidRDefault="00943229" w14:paraId="71BB6E4F" w14:textId="2C2BC1C2">
      <w:pPr>
        <w:rPr>
          <w:rFonts w:eastAsia="Times New Roman" w:cs="Times New Roman"/>
          <w:bCs/>
          <w:color w:val="000000"/>
        </w:rPr>
      </w:pPr>
      <w:r w:rsidRPr="00943229">
        <w:rPr>
          <w:rFonts w:eastAsia="Times New Roman" w:cs="Times New Roman"/>
          <w:bCs/>
          <w:color w:val="000000"/>
          <w:u w:val="single"/>
        </w:rPr>
        <w:t>Via Email</w:t>
      </w:r>
      <w:r w:rsidR="008F22C9">
        <w:rPr>
          <w:rFonts w:eastAsia="Times New Roman" w:cs="Times New Roman"/>
          <w:bCs/>
          <w:color w:val="000000"/>
          <w:u w:val="single"/>
        </w:rPr>
        <w:t xml:space="preserve"> to both</w:t>
      </w:r>
      <w:r>
        <w:rPr>
          <w:rFonts w:eastAsia="Times New Roman" w:cs="Times New Roman"/>
          <w:bCs/>
          <w:color w:val="000000"/>
        </w:rPr>
        <w:t>:</w:t>
      </w:r>
    </w:p>
    <w:p w:rsidRPr="00943229" w:rsidR="00943229" w:rsidP="00943229" w:rsidRDefault="00943229" w14:paraId="56DE507C" w14:textId="0861A77D">
      <w:pPr>
        <w:rPr>
          <w:rFonts w:eastAsia="Times New Roman" w:cs="Times New Roman"/>
          <w:bCs/>
          <w:color w:val="000000"/>
        </w:rPr>
      </w:pPr>
      <w:r>
        <w:rPr>
          <w:rFonts w:eastAsia="Times New Roman" w:cs="Times New Roman"/>
          <w:bCs/>
          <w:color w:val="000000"/>
        </w:rPr>
        <w:t>Will Waller</w:t>
      </w:r>
      <w:r w:rsidR="008F22C9">
        <w:rPr>
          <w:rFonts w:eastAsia="Times New Roman" w:cs="Times New Roman"/>
          <w:bCs/>
          <w:color w:val="000000"/>
        </w:rPr>
        <w:t>, NWBA Executive Director</w:t>
      </w:r>
      <w:r>
        <w:rPr>
          <w:rFonts w:eastAsia="Times New Roman" w:cs="Times New Roman"/>
          <w:bCs/>
          <w:color w:val="000000"/>
        </w:rPr>
        <w:t xml:space="preserve">: </w:t>
      </w:r>
      <w:hyperlink w:history="1" r:id="rId10">
        <w:r w:rsidRPr="0010390D">
          <w:rPr>
            <w:rStyle w:val="Hyperlink"/>
            <w:rFonts w:eastAsia="Times New Roman" w:cs="Times New Roman"/>
            <w:bCs/>
          </w:rPr>
          <w:t>will@nwba.org</w:t>
        </w:r>
      </w:hyperlink>
      <w:r>
        <w:rPr>
          <w:rFonts w:eastAsia="Times New Roman" w:cs="Times New Roman"/>
          <w:bCs/>
          <w:color w:val="000000"/>
        </w:rPr>
        <w:t xml:space="preserve"> AND </w:t>
      </w:r>
      <w:r w:rsidR="008F22C9">
        <w:rPr>
          <w:rFonts w:eastAsia="Times New Roman" w:cs="Times New Roman"/>
          <w:bCs/>
          <w:color w:val="000000"/>
        </w:rPr>
        <w:t xml:space="preserve">Tim Fox, interim </w:t>
      </w:r>
      <w:r>
        <w:rPr>
          <w:rFonts w:eastAsia="Times New Roman" w:cs="Times New Roman"/>
          <w:bCs/>
          <w:color w:val="000000"/>
        </w:rPr>
        <w:t xml:space="preserve">Chair of the Governance Committee: </w:t>
      </w:r>
      <w:hyperlink w:history="1" r:id="rId11">
        <w:r w:rsidRPr="0010390D">
          <w:rPr>
            <w:rStyle w:val="Hyperlink"/>
            <w:rFonts w:eastAsia="Times New Roman" w:cs="Times New Roman"/>
            <w:bCs/>
          </w:rPr>
          <w:t>timfox@nwba.org</w:t>
        </w:r>
      </w:hyperlink>
    </w:p>
    <w:p w:rsidR="00943229" w:rsidP="00577302" w:rsidRDefault="00943229" w14:paraId="6D49B9DC" w14:textId="77777777">
      <w:pPr>
        <w:rPr>
          <w:rFonts w:eastAsia="Times New Roman" w:cs="Times New Roman"/>
          <w:bCs/>
          <w:color w:val="000000"/>
        </w:rPr>
      </w:pPr>
    </w:p>
    <w:p w:rsidR="00943229" w:rsidP="00577302" w:rsidRDefault="00943229" w14:paraId="1C56F842" w14:textId="39618575">
      <w:pPr>
        <w:rPr>
          <w:rFonts w:eastAsia="Times New Roman" w:cs="Times New Roman"/>
          <w:bCs/>
          <w:color w:val="000000"/>
        </w:rPr>
      </w:pPr>
      <w:r>
        <w:rPr>
          <w:rFonts w:eastAsia="Times New Roman" w:cs="Times New Roman"/>
          <w:bCs/>
          <w:color w:val="000000"/>
        </w:rPr>
        <w:t>OR</w:t>
      </w:r>
    </w:p>
    <w:p w:rsidR="00943229" w:rsidP="00577302" w:rsidRDefault="00943229" w14:paraId="0EB05189" w14:textId="77777777">
      <w:pPr>
        <w:rPr>
          <w:rFonts w:eastAsia="Times New Roman" w:cs="Times New Roman"/>
          <w:bCs/>
          <w:color w:val="000000"/>
          <w:u w:val="single"/>
        </w:rPr>
      </w:pPr>
    </w:p>
    <w:p w:rsidR="00943229" w:rsidP="00577302" w:rsidRDefault="00943229" w14:paraId="33ABA53E" w14:textId="406C1D64">
      <w:pPr>
        <w:rPr>
          <w:rFonts w:eastAsia="Times New Roman" w:cs="Times New Roman"/>
          <w:bCs/>
          <w:color w:val="000000"/>
        </w:rPr>
      </w:pPr>
      <w:r w:rsidRPr="00943229">
        <w:rPr>
          <w:rFonts w:eastAsia="Times New Roman" w:cs="Times New Roman"/>
          <w:bCs/>
          <w:color w:val="000000"/>
          <w:u w:val="single"/>
        </w:rPr>
        <w:t>Via Postal Mail</w:t>
      </w:r>
      <w:r>
        <w:rPr>
          <w:rFonts w:eastAsia="Times New Roman" w:cs="Times New Roman"/>
          <w:bCs/>
          <w:color w:val="000000"/>
        </w:rPr>
        <w:t>:</w:t>
      </w:r>
    </w:p>
    <w:p w:rsidR="003522A5" w:rsidP="00577302" w:rsidRDefault="00577302" w14:paraId="5D4D1582" w14:textId="6DA6D0F8">
      <w:r w:rsidRPr="00577302">
        <w:rPr>
          <w:rFonts w:eastAsia="Times New Roman" w:cs="Times New Roman"/>
          <w:bCs/>
          <w:color w:val="000000"/>
        </w:rPr>
        <w:t>NWBA, 1130 Elkton Dr., Suite A, Colorado Springs, CO 80907</w:t>
      </w:r>
    </w:p>
    <w:sectPr w:rsidR="003522A5" w:rsidSect="00C24404">
      <w:head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7008" w:rsidP="00EF09AA" w:rsidRDefault="007A7008" w14:paraId="0D25CE2C" w14:textId="77777777">
      <w:r>
        <w:separator/>
      </w:r>
    </w:p>
  </w:endnote>
  <w:endnote w:type="continuationSeparator" w:id="0">
    <w:p w:rsidR="007A7008" w:rsidP="00EF09AA" w:rsidRDefault="007A7008" w14:paraId="3C6EF8E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7008" w:rsidP="00EF09AA" w:rsidRDefault="007A7008" w14:paraId="3EC64C84" w14:textId="77777777">
      <w:r>
        <w:separator/>
      </w:r>
    </w:p>
  </w:footnote>
  <w:footnote w:type="continuationSeparator" w:id="0">
    <w:p w:rsidR="007A7008" w:rsidP="00EF09AA" w:rsidRDefault="007A7008" w14:paraId="2E7D8BA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09AA" w:rsidP="00943229" w:rsidRDefault="62F837F2" w14:paraId="61302A53" w14:textId="77777777">
    <w:pPr>
      <w:pStyle w:val="Header"/>
      <w:jc w:val="center"/>
    </w:pPr>
    <w:r w:rsidR="44C1C84C">
      <w:drawing>
        <wp:inline wp14:editId="277FB5CD" wp14:anchorId="6002E27B">
          <wp:extent cx="3643820" cy="918742"/>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88e1fea1d78e4db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43820" cy="9187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00000124"/>
    <w:lvl w:ilvl="0" w:tplc="0000305E">
      <w:start w:val="1"/>
      <w:numFmt w:val="lowerLetter"/>
      <w:lvlText w:val="%1)"/>
      <w:lvlJc w:val="left"/>
      <w:pPr>
        <w:tabs>
          <w:tab w:val="num" w:pos="2160"/>
        </w:tabs>
        <w:ind w:left="21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9B3"/>
    <w:multiLevelType w:val="hybridMultilevel"/>
    <w:tmpl w:val="00002D12"/>
    <w:lvl w:ilvl="0" w:tplc="0000074D">
      <w:start w:val="1"/>
      <w:numFmt w:val="decimal"/>
      <w:lvlText w:val="%1)"/>
      <w:lvlJc w:val="left"/>
      <w:pPr>
        <w:tabs>
          <w:tab w:val="num" w:pos="720"/>
        </w:tabs>
        <w:ind w:left="720" w:hanging="360"/>
      </w:pPr>
      <w:rPr>
        <w:rFonts w:cs="Times New Roman"/>
      </w:rPr>
    </w:lvl>
    <w:lvl w:ilvl="1" w:tplc="00004DC8">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443"/>
    <w:multiLevelType w:val="hybridMultilevel"/>
    <w:tmpl w:val="000066BB"/>
    <w:lvl w:ilvl="0" w:tplc="0000428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4E61034"/>
    <w:multiLevelType w:val="hybridMultilevel"/>
    <w:tmpl w:val="6FD0F5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23D1F"/>
    <w:multiLevelType w:val="hybridMultilevel"/>
    <w:tmpl w:val="8C226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3D00CA"/>
    <w:multiLevelType w:val="hybridMultilevel"/>
    <w:tmpl w:val="DA58E4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BD4058"/>
    <w:multiLevelType w:val="hybridMultilevel"/>
    <w:tmpl w:val="90186BE0"/>
    <w:lvl w:ilvl="0" w:tplc="33E422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5A3D42"/>
    <w:multiLevelType w:val="hybridMultilevel"/>
    <w:tmpl w:val="94144FF4"/>
    <w:lvl w:ilvl="0" w:tplc="8F8EB02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EE63C4"/>
    <w:multiLevelType w:val="hybridMultilevel"/>
    <w:tmpl w:val="4DE6DDD4"/>
    <w:lvl w:ilvl="0" w:tplc="04090019">
      <w:start w:val="1"/>
      <w:numFmt w:val="lowerLetter"/>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BA96260"/>
    <w:multiLevelType w:val="hybridMultilevel"/>
    <w:tmpl w:val="56904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F265A"/>
    <w:multiLevelType w:val="hybridMultilevel"/>
    <w:tmpl w:val="2BA83D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69651A9B"/>
    <w:multiLevelType w:val="multilevel"/>
    <w:tmpl w:val="A83EBB46"/>
    <w:lvl w:ilvl="0">
      <w:start w:val="1"/>
      <w:numFmt w:val="decimal"/>
      <w:lvlText w:val="%1)"/>
      <w:lvlJc w:val="left"/>
      <w:pPr>
        <w:tabs>
          <w:tab w:val="num" w:pos="720"/>
        </w:tabs>
        <w:ind w:left="720" w:hanging="360"/>
      </w:pPr>
      <w:rPr>
        <w:rFonts w:hint="default" w:cs="Times New Roman"/>
      </w:rPr>
    </w:lvl>
    <w:lvl w:ilvl="1">
      <w:start w:val="1"/>
      <w:numFmt w:val="lowerLetter"/>
      <w:lvlText w:val="%2."/>
      <w:lvlJc w:val="left"/>
      <w:pPr>
        <w:tabs>
          <w:tab w:val="num" w:pos="1440"/>
        </w:tabs>
        <w:ind w:left="1440" w:hanging="360"/>
      </w:pPr>
      <w:rPr>
        <w:rFonts w:hint="default" w:cs="Times New Roman"/>
      </w:rPr>
    </w:lvl>
    <w:lvl w:ilvl="2">
      <w:numFmt w:val="decimal"/>
      <w:lvlText w:val=""/>
      <w:lvlJc w:val="left"/>
      <w:pPr>
        <w:ind w:left="0" w:firstLine="0"/>
      </w:pPr>
      <w:rPr>
        <w:rFonts w:hint="default" w:cs="Times New Roman"/>
      </w:rPr>
    </w:lvl>
    <w:lvl w:ilvl="3">
      <w:numFmt w:val="decimal"/>
      <w:lvlText w:val=""/>
      <w:lvlJc w:val="left"/>
      <w:pPr>
        <w:ind w:left="0" w:firstLine="0"/>
      </w:pPr>
      <w:rPr>
        <w:rFonts w:hint="default" w:cs="Times New Roman"/>
      </w:rPr>
    </w:lvl>
    <w:lvl w:ilvl="4">
      <w:numFmt w:val="decimal"/>
      <w:lvlText w:val=""/>
      <w:lvlJc w:val="left"/>
      <w:pPr>
        <w:ind w:left="0" w:firstLine="0"/>
      </w:pPr>
      <w:rPr>
        <w:rFonts w:hint="default" w:cs="Times New Roman"/>
      </w:rPr>
    </w:lvl>
    <w:lvl w:ilvl="5">
      <w:numFmt w:val="decimal"/>
      <w:lvlText w:val=""/>
      <w:lvlJc w:val="left"/>
      <w:pPr>
        <w:ind w:left="0" w:firstLine="0"/>
      </w:pPr>
      <w:rPr>
        <w:rFonts w:hint="default" w:cs="Times New Roman"/>
      </w:rPr>
    </w:lvl>
    <w:lvl w:ilvl="6">
      <w:numFmt w:val="decimal"/>
      <w:lvlText w:val=""/>
      <w:lvlJc w:val="left"/>
      <w:pPr>
        <w:ind w:left="0" w:firstLine="0"/>
      </w:pPr>
      <w:rPr>
        <w:rFonts w:hint="default" w:cs="Times New Roman"/>
      </w:rPr>
    </w:lvl>
    <w:lvl w:ilvl="7">
      <w:numFmt w:val="decimal"/>
      <w:lvlText w:val=""/>
      <w:lvlJc w:val="left"/>
      <w:pPr>
        <w:ind w:left="0" w:firstLine="0"/>
      </w:pPr>
      <w:rPr>
        <w:rFonts w:hint="default" w:cs="Times New Roman"/>
      </w:rPr>
    </w:lvl>
    <w:lvl w:ilvl="8">
      <w:numFmt w:val="decimal"/>
      <w:lvlText w:val=""/>
      <w:lvlJc w:val="left"/>
      <w:pPr>
        <w:ind w:left="0" w:firstLine="0"/>
      </w:pPr>
      <w:rPr>
        <w:rFonts w:hint="default" w:cs="Times New Roman"/>
      </w:rPr>
    </w:lvl>
  </w:abstractNum>
  <w:abstractNum w:abstractNumId="14" w15:restartNumberingAfterBreak="0">
    <w:nsid w:val="70C50063"/>
    <w:multiLevelType w:val="hybridMultilevel"/>
    <w:tmpl w:val="E0B41D90"/>
    <w:lvl w:ilvl="0" w:tplc="7B807D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8D71421"/>
    <w:multiLevelType w:val="hybridMultilevel"/>
    <w:tmpl w:val="D9926A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9A51072"/>
    <w:multiLevelType w:val="hybridMultilevel"/>
    <w:tmpl w:val="054C9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B23F45"/>
    <w:multiLevelType w:val="hybridMultilevel"/>
    <w:tmpl w:val="C756DA7C"/>
    <w:name w:val="(Unnamed Numbering Scheme)"/>
    <w:lvl w:ilvl="0" w:tplc="8B801744">
      <w:start w:val="1"/>
      <w:numFmt w:val="decimal"/>
      <w:pStyle w:val="Heading1"/>
      <w:suff w:val="nothing"/>
      <w:lvlText w:val="ARTICLE %1."/>
      <w:lvlJc w:val="left"/>
      <w:pPr>
        <w:ind w:left="0" w:firstLine="0"/>
      </w:pPr>
      <w:rPr>
        <w:rFonts w:hint="default"/>
        <w:b/>
      </w:rPr>
    </w:lvl>
    <w:lvl w:ilvl="1" w:tplc="F8382608">
      <w:start w:val="1"/>
      <w:numFmt w:val="decimal"/>
      <w:pStyle w:val="Heading2"/>
      <w:lvlText w:val="%1.%2"/>
      <w:lvlJc w:val="left"/>
      <w:pPr>
        <w:tabs>
          <w:tab w:val="num" w:pos="1440"/>
        </w:tabs>
        <w:ind w:left="0" w:firstLine="720"/>
      </w:pPr>
      <w:rPr>
        <w:rFonts w:hint="default"/>
        <w:b w:val="0"/>
        <w:i w:val="0"/>
      </w:rPr>
    </w:lvl>
    <w:lvl w:ilvl="2" w:tplc="6D1C5B08">
      <w:start w:val="1"/>
      <w:numFmt w:val="upperLetter"/>
      <w:pStyle w:val="Heading3"/>
      <w:lvlText w:val="(%3)"/>
      <w:lvlJc w:val="left"/>
      <w:pPr>
        <w:tabs>
          <w:tab w:val="num" w:pos="2160"/>
        </w:tabs>
        <w:ind w:left="0" w:firstLine="1440"/>
      </w:pPr>
      <w:rPr>
        <w:rFonts w:hint="default"/>
        <w:b/>
      </w:rPr>
    </w:lvl>
    <w:lvl w:ilvl="3" w:tplc="CA8E4CAC">
      <w:start w:val="1"/>
      <w:numFmt w:val="lowerRoman"/>
      <w:pStyle w:val="Heading4"/>
      <w:lvlText w:val="%4."/>
      <w:lvlJc w:val="left"/>
      <w:pPr>
        <w:tabs>
          <w:tab w:val="num" w:pos="2880"/>
        </w:tabs>
        <w:ind w:left="0" w:firstLine="2160"/>
      </w:pPr>
      <w:rPr>
        <w:rFonts w:hint="default"/>
      </w:rPr>
    </w:lvl>
    <w:lvl w:ilvl="4" w:tplc="E8B887E4">
      <w:start w:val="1"/>
      <w:numFmt w:val="decimal"/>
      <w:pStyle w:val="Heading5"/>
      <w:lvlText w:val="%5."/>
      <w:lvlJc w:val="left"/>
      <w:pPr>
        <w:tabs>
          <w:tab w:val="num" w:pos="3600"/>
        </w:tabs>
        <w:ind w:left="0" w:firstLine="2880"/>
      </w:pPr>
      <w:rPr>
        <w:rFonts w:hint="default"/>
        <w:vanish w:val="0"/>
      </w:rPr>
    </w:lvl>
    <w:lvl w:ilvl="5" w:tplc="B136DFDA">
      <w:start w:val="1"/>
      <w:numFmt w:val="lowerRoman"/>
      <w:pStyle w:val="Heading6"/>
      <w:lvlText w:val="%6)"/>
      <w:lvlJc w:val="left"/>
      <w:pPr>
        <w:tabs>
          <w:tab w:val="num" w:pos="4320"/>
        </w:tabs>
        <w:ind w:left="0" w:firstLine="3600"/>
      </w:pPr>
      <w:rPr>
        <w:rFonts w:hint="default"/>
      </w:rPr>
    </w:lvl>
    <w:lvl w:ilvl="6" w:tplc="2BBC1848">
      <w:start w:val="1"/>
      <w:numFmt w:val="decimal"/>
      <w:pStyle w:val="Heading7"/>
      <w:lvlText w:val="%7)"/>
      <w:lvlJc w:val="left"/>
      <w:pPr>
        <w:tabs>
          <w:tab w:val="num" w:pos="5040"/>
        </w:tabs>
        <w:ind w:left="0" w:firstLine="4320"/>
      </w:pPr>
      <w:rPr>
        <w:rFonts w:hint="default"/>
      </w:rPr>
    </w:lvl>
    <w:lvl w:ilvl="7" w:tplc="D2E2EA18">
      <w:start w:val="1"/>
      <w:numFmt w:val="lowerLetter"/>
      <w:pStyle w:val="Heading8"/>
      <w:lvlText w:val="%8."/>
      <w:lvlJc w:val="left"/>
      <w:pPr>
        <w:tabs>
          <w:tab w:val="num" w:pos="5760"/>
        </w:tabs>
        <w:ind w:left="0" w:firstLine="5040"/>
      </w:pPr>
      <w:rPr>
        <w:rFonts w:hint="default"/>
      </w:rPr>
    </w:lvl>
    <w:lvl w:ilvl="8" w:tplc="28F4983E">
      <w:start w:val="1"/>
      <w:numFmt w:val="lowerRoman"/>
      <w:pStyle w:val="Heading9"/>
      <w:lvlText w:val="%9."/>
      <w:lvlJc w:val="left"/>
      <w:pPr>
        <w:tabs>
          <w:tab w:val="num" w:pos="6480"/>
        </w:tabs>
        <w:ind w:left="0" w:firstLine="5760"/>
      </w:pPr>
      <w:rPr>
        <w:rFonts w:hint="default"/>
      </w:rPr>
    </w:lvl>
  </w:abstractNum>
  <w:abstractNum w:abstractNumId="18" w15:restartNumberingAfterBreak="0">
    <w:nsid w:val="7FB461C8"/>
    <w:multiLevelType w:val="hybridMultilevel"/>
    <w:tmpl w:val="9CA63C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3"/>
  </w:num>
  <w:num w:numId="5">
    <w:abstractNumId w:val="6"/>
  </w:num>
  <w:num w:numId="6">
    <w:abstractNumId w:val="16"/>
  </w:num>
  <w:num w:numId="7">
    <w:abstractNumId w:val="13"/>
  </w:num>
  <w:num w:numId="8">
    <w:abstractNumId w:val="2"/>
  </w:num>
  <w:num w:numId="9">
    <w:abstractNumId w:val="1"/>
  </w:num>
  <w:num w:numId="10">
    <w:abstractNumId w:val="10"/>
  </w:num>
  <w:num w:numId="11">
    <w:abstractNumId w:val="15"/>
  </w:num>
  <w:num w:numId="12">
    <w:abstractNumId w:val="12"/>
  </w:num>
  <w:num w:numId="13">
    <w:abstractNumId w:val="5"/>
  </w:num>
  <w:num w:numId="14">
    <w:abstractNumId w:val="14"/>
  </w:num>
  <w:num w:numId="15">
    <w:abstractNumId w:val="11"/>
  </w:num>
  <w:num w:numId="16">
    <w:abstractNumId w:val="18"/>
  </w:num>
  <w:num w:numId="17">
    <w:abstractNumId w:val="8"/>
  </w:num>
  <w:num w:numId="18">
    <w:abstractNumId w:val="17"/>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Cain">
    <w15:presenceInfo w15:providerId="Windows Live" w15:userId="00984e21dbb25f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AA"/>
    <w:rsid w:val="000078CB"/>
    <w:rsid w:val="0002311F"/>
    <w:rsid w:val="00042A63"/>
    <w:rsid w:val="000479B6"/>
    <w:rsid w:val="000951A8"/>
    <w:rsid w:val="000E1589"/>
    <w:rsid w:val="000E7E03"/>
    <w:rsid w:val="000F5F1B"/>
    <w:rsid w:val="000F7C7E"/>
    <w:rsid w:val="00100677"/>
    <w:rsid w:val="00103199"/>
    <w:rsid w:val="00103FFA"/>
    <w:rsid w:val="00123C86"/>
    <w:rsid w:val="00144F36"/>
    <w:rsid w:val="00146442"/>
    <w:rsid w:val="001626BD"/>
    <w:rsid w:val="00177E24"/>
    <w:rsid w:val="00183731"/>
    <w:rsid w:val="001851A8"/>
    <w:rsid w:val="001C0A50"/>
    <w:rsid w:val="001E38B4"/>
    <w:rsid w:val="001F4901"/>
    <w:rsid w:val="002169E0"/>
    <w:rsid w:val="00250900"/>
    <w:rsid w:val="00274DA5"/>
    <w:rsid w:val="0029770C"/>
    <w:rsid w:val="002A7AFD"/>
    <w:rsid w:val="002D5415"/>
    <w:rsid w:val="0034339A"/>
    <w:rsid w:val="003522A5"/>
    <w:rsid w:val="003B3366"/>
    <w:rsid w:val="003D0C3D"/>
    <w:rsid w:val="00406B99"/>
    <w:rsid w:val="00417EDE"/>
    <w:rsid w:val="00463483"/>
    <w:rsid w:val="004775F0"/>
    <w:rsid w:val="004A4115"/>
    <w:rsid w:val="004E3D13"/>
    <w:rsid w:val="00543E4E"/>
    <w:rsid w:val="00546372"/>
    <w:rsid w:val="00577302"/>
    <w:rsid w:val="005E1BB6"/>
    <w:rsid w:val="005F3313"/>
    <w:rsid w:val="00610331"/>
    <w:rsid w:val="006255C1"/>
    <w:rsid w:val="006524CA"/>
    <w:rsid w:val="00654BF3"/>
    <w:rsid w:val="007306D0"/>
    <w:rsid w:val="00761F0C"/>
    <w:rsid w:val="00766C5B"/>
    <w:rsid w:val="00792A1B"/>
    <w:rsid w:val="007A55D9"/>
    <w:rsid w:val="007A7008"/>
    <w:rsid w:val="007B0FBD"/>
    <w:rsid w:val="007F52A8"/>
    <w:rsid w:val="007F6F13"/>
    <w:rsid w:val="008253C5"/>
    <w:rsid w:val="0087429D"/>
    <w:rsid w:val="008817AC"/>
    <w:rsid w:val="008C6177"/>
    <w:rsid w:val="008E7084"/>
    <w:rsid w:val="008F22C9"/>
    <w:rsid w:val="00900885"/>
    <w:rsid w:val="00927997"/>
    <w:rsid w:val="00937F23"/>
    <w:rsid w:val="00943229"/>
    <w:rsid w:val="00951B5F"/>
    <w:rsid w:val="009B60A8"/>
    <w:rsid w:val="009C29E6"/>
    <w:rsid w:val="009D13C2"/>
    <w:rsid w:val="00A24D69"/>
    <w:rsid w:val="00A36538"/>
    <w:rsid w:val="00A37A03"/>
    <w:rsid w:val="00A44393"/>
    <w:rsid w:val="00A51BD5"/>
    <w:rsid w:val="00A65E75"/>
    <w:rsid w:val="00A95407"/>
    <w:rsid w:val="00AA4D22"/>
    <w:rsid w:val="00B07D06"/>
    <w:rsid w:val="00B40373"/>
    <w:rsid w:val="00B85E8E"/>
    <w:rsid w:val="00B86BF6"/>
    <w:rsid w:val="00BC09E9"/>
    <w:rsid w:val="00BD49AA"/>
    <w:rsid w:val="00C171C6"/>
    <w:rsid w:val="00C211ED"/>
    <w:rsid w:val="00C24404"/>
    <w:rsid w:val="00C31B2B"/>
    <w:rsid w:val="00C42BA3"/>
    <w:rsid w:val="00C81CF0"/>
    <w:rsid w:val="00C94B1C"/>
    <w:rsid w:val="00CC65F6"/>
    <w:rsid w:val="00CE051D"/>
    <w:rsid w:val="00D10C53"/>
    <w:rsid w:val="00D82AD6"/>
    <w:rsid w:val="00D87002"/>
    <w:rsid w:val="00D93BAF"/>
    <w:rsid w:val="00DB4BF0"/>
    <w:rsid w:val="00DD7794"/>
    <w:rsid w:val="00DE4DC2"/>
    <w:rsid w:val="00E03FB1"/>
    <w:rsid w:val="00E27BAE"/>
    <w:rsid w:val="00E5274C"/>
    <w:rsid w:val="00E5383D"/>
    <w:rsid w:val="00EE10AC"/>
    <w:rsid w:val="00EF09AA"/>
    <w:rsid w:val="00F01F7A"/>
    <w:rsid w:val="00F77709"/>
    <w:rsid w:val="00FC43AA"/>
    <w:rsid w:val="00FC7C22"/>
    <w:rsid w:val="0581F4F2"/>
    <w:rsid w:val="05CF824D"/>
    <w:rsid w:val="066DCA5F"/>
    <w:rsid w:val="0B9C2103"/>
    <w:rsid w:val="0BF13676"/>
    <w:rsid w:val="0F776352"/>
    <w:rsid w:val="126077FA"/>
    <w:rsid w:val="15208550"/>
    <w:rsid w:val="1527B5AE"/>
    <w:rsid w:val="1560F7F2"/>
    <w:rsid w:val="1701A5E7"/>
    <w:rsid w:val="172B6321"/>
    <w:rsid w:val="1777B11C"/>
    <w:rsid w:val="1B8DF50C"/>
    <w:rsid w:val="1D001FFD"/>
    <w:rsid w:val="1DB52B2A"/>
    <w:rsid w:val="212B6F90"/>
    <w:rsid w:val="24FE5654"/>
    <w:rsid w:val="26FB8CBF"/>
    <w:rsid w:val="28D4A271"/>
    <w:rsid w:val="3199468D"/>
    <w:rsid w:val="353787A9"/>
    <w:rsid w:val="3A161C03"/>
    <w:rsid w:val="3E8D97F3"/>
    <w:rsid w:val="4497E436"/>
    <w:rsid w:val="44C1C84C"/>
    <w:rsid w:val="44D7CA5D"/>
    <w:rsid w:val="474E19D3"/>
    <w:rsid w:val="4898E368"/>
    <w:rsid w:val="4A888A37"/>
    <w:rsid w:val="4DCCB794"/>
    <w:rsid w:val="505B2B76"/>
    <w:rsid w:val="5513ECD7"/>
    <w:rsid w:val="5611FA35"/>
    <w:rsid w:val="563D8FB8"/>
    <w:rsid w:val="57F19295"/>
    <w:rsid w:val="587D2B2B"/>
    <w:rsid w:val="58F54699"/>
    <w:rsid w:val="5A25138E"/>
    <w:rsid w:val="5AF975E2"/>
    <w:rsid w:val="5BB4CBED"/>
    <w:rsid w:val="5BD32CC1"/>
    <w:rsid w:val="5BD92E4B"/>
    <w:rsid w:val="60CC050F"/>
    <w:rsid w:val="62F837F2"/>
    <w:rsid w:val="65BB4303"/>
    <w:rsid w:val="67468094"/>
    <w:rsid w:val="6878A8FE"/>
    <w:rsid w:val="69772C56"/>
    <w:rsid w:val="6AA22279"/>
    <w:rsid w:val="6B27D5DF"/>
    <w:rsid w:val="6C4BF3F0"/>
    <w:rsid w:val="72EC25B3"/>
    <w:rsid w:val="7593B14F"/>
    <w:rsid w:val="76206B30"/>
    <w:rsid w:val="769887DD"/>
    <w:rsid w:val="76B496F0"/>
    <w:rsid w:val="76B6A64F"/>
    <w:rsid w:val="79404556"/>
    <w:rsid w:val="7CBBAE17"/>
    <w:rsid w:val="7CC6E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6A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paragraph" w:styleId="Heading1">
    <w:name w:val="heading 1"/>
    <w:aliases w:val="h1"/>
    <w:basedOn w:val="Normal"/>
    <w:link w:val="Heading1Char"/>
    <w:qFormat/>
    <w:rsid w:val="00A36538"/>
    <w:pPr>
      <w:numPr>
        <w:numId w:val="18"/>
      </w:numPr>
      <w:spacing w:after="240"/>
      <w:jc w:val="center"/>
      <w:outlineLvl w:val="0"/>
    </w:pPr>
    <w:rPr>
      <w:rFonts w:ascii="Cambria" w:hAnsi="Cambria" w:eastAsia="Cambria" w:cs="Arial"/>
      <w:bCs/>
    </w:rPr>
  </w:style>
  <w:style w:type="paragraph" w:styleId="Heading2">
    <w:name w:val="heading 2"/>
    <w:aliases w:val="h2"/>
    <w:basedOn w:val="Normal"/>
    <w:link w:val="Heading2Char"/>
    <w:qFormat/>
    <w:rsid w:val="00A36538"/>
    <w:pPr>
      <w:numPr>
        <w:ilvl w:val="1"/>
        <w:numId w:val="18"/>
      </w:numPr>
      <w:spacing w:after="240"/>
      <w:outlineLvl w:val="1"/>
    </w:pPr>
    <w:rPr>
      <w:rFonts w:ascii="Cambria" w:hAnsi="Cambria" w:eastAsia="Cambria" w:cs="Arial"/>
      <w:bCs/>
      <w:iCs/>
      <w:szCs w:val="28"/>
    </w:rPr>
  </w:style>
  <w:style w:type="paragraph" w:styleId="Heading3">
    <w:name w:val="heading 3"/>
    <w:aliases w:val="h3"/>
    <w:basedOn w:val="Normal"/>
    <w:link w:val="Heading3Char"/>
    <w:qFormat/>
    <w:rsid w:val="00A36538"/>
    <w:pPr>
      <w:numPr>
        <w:ilvl w:val="2"/>
        <w:numId w:val="18"/>
      </w:numPr>
      <w:spacing w:after="240"/>
      <w:outlineLvl w:val="2"/>
    </w:pPr>
    <w:rPr>
      <w:rFonts w:ascii="Cambria" w:hAnsi="Cambria" w:eastAsia="Cambria" w:cs="Arial"/>
      <w:bCs/>
      <w:szCs w:val="26"/>
    </w:rPr>
  </w:style>
  <w:style w:type="paragraph" w:styleId="Heading4">
    <w:name w:val="heading 4"/>
    <w:aliases w:val="h4"/>
    <w:basedOn w:val="Normal"/>
    <w:link w:val="Heading4Char"/>
    <w:qFormat/>
    <w:rsid w:val="00A36538"/>
    <w:pPr>
      <w:numPr>
        <w:ilvl w:val="3"/>
        <w:numId w:val="18"/>
      </w:numPr>
      <w:spacing w:after="240"/>
      <w:outlineLvl w:val="3"/>
    </w:pPr>
    <w:rPr>
      <w:rFonts w:ascii="Cambria" w:hAnsi="Cambria" w:eastAsia="Cambria" w:cs="Times New Roman"/>
      <w:bCs/>
      <w:szCs w:val="28"/>
    </w:rPr>
  </w:style>
  <w:style w:type="paragraph" w:styleId="Heading5">
    <w:name w:val="heading 5"/>
    <w:aliases w:val="h5"/>
    <w:basedOn w:val="Normal"/>
    <w:link w:val="Heading5Char"/>
    <w:qFormat/>
    <w:rsid w:val="00A36538"/>
    <w:pPr>
      <w:numPr>
        <w:ilvl w:val="4"/>
        <w:numId w:val="18"/>
      </w:numPr>
      <w:spacing w:after="240"/>
      <w:outlineLvl w:val="4"/>
    </w:pPr>
    <w:rPr>
      <w:rFonts w:ascii="Cambria" w:hAnsi="Cambria" w:eastAsia="Cambria" w:cs="Times New Roman"/>
      <w:bCs/>
      <w:iCs/>
      <w:szCs w:val="26"/>
    </w:rPr>
  </w:style>
  <w:style w:type="paragraph" w:styleId="Heading6">
    <w:name w:val="heading 6"/>
    <w:aliases w:val="h6"/>
    <w:basedOn w:val="Normal"/>
    <w:link w:val="Heading6Char"/>
    <w:qFormat/>
    <w:rsid w:val="00A36538"/>
    <w:pPr>
      <w:numPr>
        <w:ilvl w:val="5"/>
        <w:numId w:val="18"/>
      </w:numPr>
      <w:spacing w:after="240"/>
      <w:outlineLvl w:val="5"/>
    </w:pPr>
    <w:rPr>
      <w:rFonts w:ascii="Cambria" w:hAnsi="Cambria" w:eastAsia="Cambria" w:cs="Times New Roman"/>
      <w:bCs/>
      <w:szCs w:val="22"/>
    </w:rPr>
  </w:style>
  <w:style w:type="paragraph" w:styleId="Heading7">
    <w:name w:val="heading 7"/>
    <w:aliases w:val="h7"/>
    <w:basedOn w:val="Normal"/>
    <w:link w:val="Heading7Char"/>
    <w:qFormat/>
    <w:rsid w:val="00A36538"/>
    <w:pPr>
      <w:numPr>
        <w:ilvl w:val="6"/>
        <w:numId w:val="18"/>
      </w:numPr>
      <w:spacing w:after="240"/>
      <w:outlineLvl w:val="6"/>
    </w:pPr>
    <w:rPr>
      <w:rFonts w:ascii="Cambria" w:hAnsi="Cambria" w:eastAsia="Cambria" w:cs="Times New Roman"/>
    </w:rPr>
  </w:style>
  <w:style w:type="paragraph" w:styleId="Heading8">
    <w:name w:val="heading 8"/>
    <w:aliases w:val="h8"/>
    <w:basedOn w:val="Normal"/>
    <w:link w:val="Heading8Char"/>
    <w:qFormat/>
    <w:rsid w:val="00A36538"/>
    <w:pPr>
      <w:numPr>
        <w:ilvl w:val="7"/>
        <w:numId w:val="18"/>
      </w:numPr>
      <w:spacing w:after="240"/>
      <w:outlineLvl w:val="7"/>
    </w:pPr>
    <w:rPr>
      <w:rFonts w:ascii="Cambria" w:hAnsi="Cambria" w:eastAsia="Cambria" w:cs="Times New Roman"/>
      <w:iCs/>
    </w:rPr>
  </w:style>
  <w:style w:type="paragraph" w:styleId="Heading9">
    <w:name w:val="heading 9"/>
    <w:aliases w:val="h9"/>
    <w:basedOn w:val="Normal"/>
    <w:link w:val="Heading9Char"/>
    <w:qFormat/>
    <w:rsid w:val="00A36538"/>
    <w:pPr>
      <w:numPr>
        <w:ilvl w:val="8"/>
        <w:numId w:val="18"/>
      </w:numPr>
      <w:spacing w:after="240"/>
      <w:outlineLvl w:val="8"/>
    </w:pPr>
    <w:rPr>
      <w:rFonts w:ascii="Cambria" w:hAnsi="Cambria" w:eastAsia="Cambria" w:cs="Arial"/>
      <w:szCs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09AA"/>
    <w:pPr>
      <w:tabs>
        <w:tab w:val="center" w:pos="4680"/>
        <w:tab w:val="right" w:pos="9360"/>
      </w:tabs>
    </w:pPr>
  </w:style>
  <w:style w:type="character" w:styleId="HeaderChar" w:customStyle="1">
    <w:name w:val="Header Char"/>
    <w:basedOn w:val="DefaultParagraphFont"/>
    <w:link w:val="Header"/>
    <w:uiPriority w:val="99"/>
    <w:rsid w:val="00EF09AA"/>
  </w:style>
  <w:style w:type="paragraph" w:styleId="Footer">
    <w:name w:val="footer"/>
    <w:basedOn w:val="Normal"/>
    <w:link w:val="FooterChar"/>
    <w:uiPriority w:val="99"/>
    <w:unhideWhenUsed/>
    <w:rsid w:val="00EF09AA"/>
    <w:pPr>
      <w:tabs>
        <w:tab w:val="center" w:pos="4680"/>
        <w:tab w:val="right" w:pos="9360"/>
      </w:tabs>
    </w:pPr>
  </w:style>
  <w:style w:type="character" w:styleId="FooterChar" w:customStyle="1">
    <w:name w:val="Footer Char"/>
    <w:basedOn w:val="DefaultParagraphFont"/>
    <w:link w:val="Footer"/>
    <w:uiPriority w:val="99"/>
    <w:rsid w:val="00EF09AA"/>
  </w:style>
  <w:style w:type="character" w:styleId="Hyperlink">
    <w:name w:val="Hyperlink"/>
    <w:basedOn w:val="DefaultParagraphFont"/>
    <w:uiPriority w:val="99"/>
    <w:unhideWhenUsed/>
    <w:rsid w:val="000F7C7E"/>
    <w:rPr>
      <w:color w:val="0563C1" w:themeColor="hyperlink"/>
      <w:u w:val="single"/>
    </w:rPr>
  </w:style>
  <w:style w:type="character" w:styleId="UnresolvedMention">
    <w:name w:val="Unresolved Mention"/>
    <w:basedOn w:val="DefaultParagraphFont"/>
    <w:uiPriority w:val="99"/>
    <w:rsid w:val="003522A5"/>
    <w:rPr>
      <w:color w:val="808080"/>
      <w:shd w:val="clear" w:color="auto" w:fill="E6E6E6"/>
    </w:rPr>
  </w:style>
  <w:style w:type="character" w:styleId="FollowedHyperlink">
    <w:name w:val="FollowedHyperlink"/>
    <w:basedOn w:val="DefaultParagraphFont"/>
    <w:uiPriority w:val="99"/>
    <w:semiHidden/>
    <w:unhideWhenUsed/>
    <w:rsid w:val="0087429D"/>
    <w:rPr>
      <w:color w:val="954F72" w:themeColor="followedHyperlink"/>
      <w:u w:val="single"/>
    </w:rPr>
  </w:style>
  <w:style w:type="paragraph" w:styleId="BalloonText">
    <w:name w:val="Balloon Text"/>
    <w:basedOn w:val="Normal"/>
    <w:link w:val="BalloonTextChar"/>
    <w:uiPriority w:val="99"/>
    <w:semiHidden/>
    <w:unhideWhenUsed/>
    <w:rsid w:val="00C42BA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42BA3"/>
    <w:rPr>
      <w:rFonts w:ascii="Segoe UI" w:hAnsi="Segoe UI" w:cs="Segoe UI"/>
      <w:sz w:val="18"/>
      <w:szCs w:val="18"/>
    </w:rPr>
  </w:style>
  <w:style w:type="table" w:styleId="TableGrid">
    <w:name w:val="Table Grid"/>
    <w:basedOn w:val="TableNormal"/>
    <w:uiPriority w:val="39"/>
    <w:rsid w:val="009432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unhideWhenUsed/>
    <w:rsid w:val="00900885"/>
    <w:rPr>
      <w:sz w:val="20"/>
      <w:szCs w:val="20"/>
    </w:rPr>
  </w:style>
  <w:style w:type="character" w:styleId="CommentTextChar" w:customStyle="1">
    <w:name w:val="Comment Text Char"/>
    <w:basedOn w:val="DefaultParagraphFont"/>
    <w:link w:val="CommentText"/>
    <w:uiPriority w:val="99"/>
    <w:rsid w:val="00900885"/>
    <w:rPr>
      <w:sz w:val="20"/>
      <w:szCs w:val="20"/>
    </w:rPr>
  </w:style>
  <w:style w:type="paragraph" w:styleId="ListParagraph">
    <w:name w:val="List Paragraph"/>
    <w:basedOn w:val="Normal"/>
    <w:link w:val="ListParagraphChar"/>
    <w:uiPriority w:val="34"/>
    <w:qFormat/>
    <w:rsid w:val="00A65E75"/>
    <w:pPr>
      <w:ind w:left="720"/>
      <w:contextualSpacing/>
    </w:pPr>
  </w:style>
  <w:style w:type="character" w:styleId="ListParagraphChar" w:customStyle="1">
    <w:name w:val="List Paragraph Char"/>
    <w:link w:val="ListParagraph"/>
    <w:uiPriority w:val="34"/>
    <w:rsid w:val="001F4901"/>
  </w:style>
  <w:style w:type="character" w:styleId="CommentReference">
    <w:name w:val="annotation reference"/>
    <w:basedOn w:val="DefaultParagraphFont"/>
    <w:uiPriority w:val="99"/>
    <w:rsid w:val="003D0C3D"/>
    <w:rPr>
      <w:sz w:val="18"/>
      <w:szCs w:val="18"/>
    </w:rPr>
  </w:style>
  <w:style w:type="paragraph" w:styleId="p1" w:customStyle="1">
    <w:name w:val="p1"/>
    <w:basedOn w:val="Normal"/>
    <w:rsid w:val="00766C5B"/>
    <w:rPr>
      <w:rFonts w:ascii="Helvetica" w:hAnsi="Helvetica" w:cs="Times New Roman" w:eastAsiaTheme="minorEastAsia"/>
      <w:sz w:val="18"/>
      <w:szCs w:val="18"/>
    </w:rPr>
  </w:style>
  <w:style w:type="character" w:styleId="normaltextrun" w:customStyle="1">
    <w:name w:val="normaltextrun"/>
    <w:basedOn w:val="DefaultParagraphFont"/>
    <w:rsid w:val="00792A1B"/>
  </w:style>
  <w:style w:type="character" w:styleId="eop" w:customStyle="1">
    <w:name w:val="eop"/>
    <w:basedOn w:val="DefaultParagraphFont"/>
    <w:rsid w:val="00792A1B"/>
  </w:style>
  <w:style w:type="character" w:styleId="s1" w:customStyle="1">
    <w:name w:val="s1"/>
    <w:basedOn w:val="DefaultParagraphFont"/>
    <w:rsid w:val="00A44393"/>
    <w:rPr>
      <w:rFonts w:hint="default" w:ascii="Helvetica" w:hAnsi="Helvetica"/>
      <w:sz w:val="12"/>
      <w:szCs w:val="12"/>
    </w:rPr>
  </w:style>
  <w:style w:type="character" w:styleId="Heading1Char" w:customStyle="1">
    <w:name w:val="Heading 1 Char"/>
    <w:basedOn w:val="DefaultParagraphFont"/>
    <w:link w:val="Heading1"/>
    <w:rsid w:val="00A36538"/>
    <w:rPr>
      <w:rFonts w:ascii="Cambria" w:hAnsi="Cambria" w:eastAsia="Cambria" w:cs="Arial"/>
      <w:bCs/>
    </w:rPr>
  </w:style>
  <w:style w:type="character" w:styleId="Heading2Char" w:customStyle="1">
    <w:name w:val="Heading 2 Char"/>
    <w:basedOn w:val="DefaultParagraphFont"/>
    <w:link w:val="Heading2"/>
    <w:rsid w:val="00A36538"/>
    <w:rPr>
      <w:rFonts w:ascii="Cambria" w:hAnsi="Cambria" w:eastAsia="Cambria" w:cs="Arial"/>
      <w:bCs/>
      <w:iCs/>
      <w:szCs w:val="28"/>
    </w:rPr>
  </w:style>
  <w:style w:type="character" w:styleId="Heading3Char" w:customStyle="1">
    <w:name w:val="Heading 3 Char"/>
    <w:basedOn w:val="DefaultParagraphFont"/>
    <w:link w:val="Heading3"/>
    <w:rsid w:val="00A36538"/>
    <w:rPr>
      <w:rFonts w:ascii="Cambria" w:hAnsi="Cambria" w:eastAsia="Cambria" w:cs="Arial"/>
      <w:bCs/>
      <w:szCs w:val="26"/>
    </w:rPr>
  </w:style>
  <w:style w:type="character" w:styleId="Heading4Char" w:customStyle="1">
    <w:name w:val="Heading 4 Char"/>
    <w:basedOn w:val="DefaultParagraphFont"/>
    <w:link w:val="Heading4"/>
    <w:rsid w:val="00A36538"/>
    <w:rPr>
      <w:rFonts w:ascii="Cambria" w:hAnsi="Cambria" w:eastAsia="Cambria" w:cs="Times New Roman"/>
      <w:bCs/>
      <w:szCs w:val="28"/>
    </w:rPr>
  </w:style>
  <w:style w:type="character" w:styleId="Heading5Char" w:customStyle="1">
    <w:name w:val="Heading 5 Char"/>
    <w:basedOn w:val="DefaultParagraphFont"/>
    <w:link w:val="Heading5"/>
    <w:rsid w:val="00A36538"/>
    <w:rPr>
      <w:rFonts w:ascii="Cambria" w:hAnsi="Cambria" w:eastAsia="Cambria" w:cs="Times New Roman"/>
      <w:bCs/>
      <w:iCs/>
      <w:szCs w:val="26"/>
    </w:rPr>
  </w:style>
  <w:style w:type="character" w:styleId="Heading6Char" w:customStyle="1">
    <w:name w:val="Heading 6 Char"/>
    <w:aliases w:val="h6 Char"/>
    <w:basedOn w:val="DefaultParagraphFont"/>
    <w:link w:val="Heading6"/>
    <w:rsid w:val="00A36538"/>
    <w:rPr>
      <w:rFonts w:ascii="Cambria" w:hAnsi="Cambria" w:eastAsia="Cambria" w:cs="Times New Roman"/>
      <w:bCs/>
      <w:szCs w:val="22"/>
    </w:rPr>
  </w:style>
  <w:style w:type="character" w:styleId="Heading7Char" w:customStyle="1">
    <w:name w:val="Heading 7 Char"/>
    <w:basedOn w:val="DefaultParagraphFont"/>
    <w:link w:val="Heading7"/>
    <w:rsid w:val="00A36538"/>
    <w:rPr>
      <w:rFonts w:ascii="Cambria" w:hAnsi="Cambria" w:eastAsia="Cambria" w:cs="Times New Roman"/>
    </w:rPr>
  </w:style>
  <w:style w:type="character" w:styleId="Heading8Char" w:customStyle="1">
    <w:name w:val="Heading 8 Char"/>
    <w:basedOn w:val="DefaultParagraphFont"/>
    <w:link w:val="Heading8"/>
    <w:rsid w:val="00A36538"/>
    <w:rPr>
      <w:rFonts w:ascii="Cambria" w:hAnsi="Cambria" w:eastAsia="Cambria" w:cs="Times New Roman"/>
      <w:iCs/>
    </w:rPr>
  </w:style>
  <w:style w:type="character" w:styleId="Heading9Char" w:customStyle="1">
    <w:name w:val="Heading 9 Char"/>
    <w:basedOn w:val="DefaultParagraphFont"/>
    <w:link w:val="Heading9"/>
    <w:rsid w:val="00A36538"/>
    <w:rPr>
      <w:rFonts w:ascii="Cambria" w:hAnsi="Cambria" w:eastAsia="Cambria" w:cs="Arial"/>
      <w:szCs w:val="22"/>
    </w:rPr>
  </w:style>
  <w:style w:type="paragraph" w:styleId="CommentSubject">
    <w:name w:val="annotation subject"/>
    <w:basedOn w:val="CommentText"/>
    <w:next w:val="CommentText"/>
    <w:link w:val="CommentSubjectChar"/>
    <w:uiPriority w:val="99"/>
    <w:semiHidden/>
    <w:unhideWhenUsed/>
    <w:rsid w:val="00951B5F"/>
    <w:rPr>
      <w:b/>
      <w:bCs/>
    </w:rPr>
  </w:style>
  <w:style w:type="character" w:styleId="CommentSubjectChar" w:customStyle="1">
    <w:name w:val="Comment Subject Char"/>
    <w:basedOn w:val="CommentTextChar"/>
    <w:link w:val="CommentSubject"/>
    <w:uiPriority w:val="99"/>
    <w:semiHidden/>
    <w:rsid w:val="00951B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timfox@nwba.org"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will@nwba.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Id14" /></Relationships>
</file>

<file path=word/_rels/header1.xml.rels>&#65279;<?xml version="1.0" encoding="utf-8"?><Relationships xmlns="http://schemas.openxmlformats.org/package/2006/relationships"><Relationship Type="http://schemas.openxmlformats.org/officeDocument/2006/relationships/image" Target="/media/image2.png" Id="R88e1fea1d78e4d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51BFBD1FA2148A311898415B33684" ma:contentTypeVersion="12" ma:contentTypeDescription="Create a new document." ma:contentTypeScope="" ma:versionID="660d329320856ef888fba678f5332ba7">
  <xsd:schema xmlns:xsd="http://www.w3.org/2001/XMLSchema" xmlns:xs="http://www.w3.org/2001/XMLSchema" xmlns:p="http://schemas.microsoft.com/office/2006/metadata/properties" xmlns:ns2="b0c3b971-7b84-4f5f-bda8-0482ef7e0750" xmlns:ns3="66858ffa-70a5-4c2b-915c-01b5c1b08004" targetNamespace="http://schemas.microsoft.com/office/2006/metadata/properties" ma:root="true" ma:fieldsID="9caf83336c2008b7bb5a9e14aef4cbbc" ns2:_="" ns3:_="">
    <xsd:import namespace="b0c3b971-7b84-4f5f-bda8-0482ef7e0750"/>
    <xsd:import namespace="66858ffa-70a5-4c2b-915c-01b5c1b080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3b971-7b84-4f5f-bda8-0482ef7e0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58ffa-70a5-4c2b-915c-01b5c1b080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226BBD-BEE6-47F7-86A8-4B7D15CEB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3b971-7b84-4f5f-bda8-0482ef7e0750"/>
    <ds:schemaRef ds:uri="66858ffa-70a5-4c2b-915c-01b5c1b08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AF061-D41E-40A8-9B4D-DE4584B8F8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39072E-1E46-45D7-B90D-2E8AB0A5061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Anthony Bartkowski</dc:creator>
  <keywords/>
  <dc:description/>
  <lastModifiedBy>Tina Kaufman-Cain</lastModifiedBy>
  <revision>7</revision>
  <dcterms:created xsi:type="dcterms:W3CDTF">2021-04-25T17:31:00.0000000Z</dcterms:created>
  <dcterms:modified xsi:type="dcterms:W3CDTF">2021-04-25T22:57:10.8166722Z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0x01010016651BFBD1FA2148A311898415B33684</vt:lpwstr>
  </property>
</Properties>
</file>