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5D9" w:rsidRDefault="007A55D9" w14:paraId="09682DC0" w14:textId="77777777"/>
    <w:p w:rsidR="00943229" w:rsidP="000F7C7E" w:rsidRDefault="00943229" w14:paraId="6D5A3361" w14:textId="1A167160">
      <w:pPr>
        <w:jc w:val="center"/>
        <w:rPr>
          <w:b/>
          <w:bCs/>
          <w:sz w:val="36"/>
        </w:rPr>
      </w:pPr>
      <w:r w:rsidRPr="00943229">
        <w:rPr>
          <w:b/>
          <w:bCs/>
          <w:sz w:val="36"/>
        </w:rPr>
        <w:t>NWBA Bylaws Amendment Proposal Form</w:t>
      </w:r>
    </w:p>
    <w:p w:rsidRPr="00943229" w:rsidR="00943229" w:rsidP="000F7C7E" w:rsidRDefault="00943229" w14:paraId="6A082ED0" w14:textId="77777777">
      <w:pPr>
        <w:jc w:val="center"/>
        <w:rPr>
          <w:b/>
        </w:rPr>
      </w:pPr>
    </w:p>
    <w:p w:rsidRPr="00943229" w:rsidR="00943229" w:rsidP="000F7C7E" w:rsidRDefault="00943229" w14:paraId="6DCDA035" w14:textId="65C3436A">
      <w:pPr>
        <w:jc w:val="center"/>
        <w:rPr>
          <w:b/>
          <w:sz w:val="36"/>
        </w:rPr>
      </w:pPr>
      <w:r w:rsidRPr="00943229">
        <w:rPr>
          <w:rFonts w:eastAsia="Times New Roman" w:cs="Times New Roman"/>
          <w:b/>
          <w:color w:val="000000"/>
        </w:rPr>
        <w:t>Proposed Amendments must be submitted in writing to the Executive Director and the chair of the Governance Committee at least sixty (60) days preceding the Annual Assembly</w:t>
      </w:r>
      <w:r w:rsidR="008C6177">
        <w:rPr>
          <w:rFonts w:eastAsia="Times New Roman" w:cs="Times New Roman"/>
          <w:b/>
          <w:color w:val="000000"/>
        </w:rPr>
        <w:t xml:space="preserve"> (</w:t>
      </w:r>
      <w:r w:rsidR="008F22C9">
        <w:rPr>
          <w:rFonts w:eastAsia="Times New Roman" w:cs="Times New Roman"/>
          <w:b/>
          <w:color w:val="000000"/>
        </w:rPr>
        <w:t>Sunday</w:t>
      </w:r>
      <w:r w:rsidR="008C6177">
        <w:rPr>
          <w:rFonts w:eastAsia="Times New Roman" w:cs="Times New Roman"/>
          <w:b/>
          <w:color w:val="000000"/>
        </w:rPr>
        <w:t>, April 2</w:t>
      </w:r>
      <w:r w:rsidR="008F22C9">
        <w:rPr>
          <w:rFonts w:eastAsia="Times New Roman" w:cs="Times New Roman"/>
          <w:b/>
          <w:color w:val="000000"/>
        </w:rPr>
        <w:t>5</w:t>
      </w:r>
      <w:r w:rsidR="008C6177">
        <w:rPr>
          <w:rFonts w:eastAsia="Times New Roman" w:cs="Times New Roman"/>
          <w:b/>
          <w:color w:val="000000"/>
        </w:rPr>
        <w:t>, 2021)</w:t>
      </w:r>
      <w:r w:rsidRPr="00943229">
        <w:rPr>
          <w:rFonts w:eastAsia="Times New Roman" w:cs="Times New Roman"/>
          <w:b/>
          <w:color w:val="000000"/>
        </w:rPr>
        <w:t>.</w:t>
      </w:r>
    </w:p>
    <w:p w:rsidR="00EF09AA" w:rsidRDefault="00EF09AA" w14:paraId="7F7174A1" w14:textId="623229CE"/>
    <w:p w:rsidRPr="00C31B2B" w:rsidR="00C31B2B" w:rsidRDefault="00C31B2B" w14:paraId="397AAD26" w14:textId="1390FDBB">
      <w:pPr>
        <w:rPr>
          <w:b/>
          <w:bCs/>
        </w:rPr>
      </w:pPr>
      <w:r w:rsidRPr="00C31B2B">
        <w:rPr>
          <w:b/>
          <w:bCs/>
        </w:rPr>
        <w:t>Section:</w:t>
      </w:r>
      <w:r w:rsidR="00900885">
        <w:rPr>
          <w:b/>
          <w:bCs/>
        </w:rPr>
        <w:t xml:space="preserve"> </w:t>
      </w:r>
      <w:r w:rsidRPr="00900885" w:rsidR="00900885">
        <w:t>5.2</w:t>
      </w:r>
      <w:r w:rsidR="00900885">
        <w:t>: Function of the Board</w:t>
      </w:r>
    </w:p>
    <w:p w:rsidRPr="00C31B2B" w:rsidR="00C31B2B" w:rsidRDefault="00C31B2B" w14:paraId="4F3CF74D" w14:textId="70E818D1">
      <w:pPr>
        <w:rPr>
          <w:b/>
          <w:bCs/>
        </w:rPr>
      </w:pPr>
    </w:p>
    <w:p w:rsidRPr="00C31B2B" w:rsidR="00C31B2B" w:rsidRDefault="00C31B2B" w14:paraId="130CED95" w14:textId="4207CBE5">
      <w:pPr>
        <w:rPr>
          <w:b w:val="1"/>
          <w:bCs w:val="1"/>
        </w:rPr>
      </w:pPr>
      <w:r w:rsidRPr="614F7461" w:rsidR="00C31B2B">
        <w:rPr>
          <w:b w:val="1"/>
          <w:bCs w:val="1"/>
        </w:rPr>
        <w:t>Proposed By:</w:t>
      </w:r>
      <w:r w:rsidRPr="614F7461" w:rsidR="00900885">
        <w:rPr>
          <w:b w:val="1"/>
          <w:bCs w:val="1"/>
        </w:rPr>
        <w:t xml:space="preserve"> </w:t>
      </w:r>
      <w:r w:rsidR="517576AD">
        <w:rPr>
          <w:b w:val="0"/>
          <w:bCs w:val="0"/>
        </w:rPr>
        <w:t>NWBA Management/Staff</w:t>
      </w:r>
    </w:p>
    <w:p w:rsidRPr="00C31B2B" w:rsidR="00C31B2B" w:rsidRDefault="00C31B2B" w14:paraId="6142C4DD" w14:textId="59872DD9">
      <w:pPr>
        <w:rPr>
          <w:b/>
          <w:bCs/>
        </w:rPr>
      </w:pPr>
    </w:p>
    <w:p w:rsidRPr="00900885" w:rsidR="00900885" w:rsidP="00900885" w:rsidRDefault="00C31B2B" w14:paraId="3A3497D4" w14:textId="7064754D">
      <w:r w:rsidRPr="30D0977F" w:rsidR="00C31B2B">
        <w:rPr>
          <w:b w:val="1"/>
          <w:bCs w:val="1"/>
        </w:rPr>
        <w:t>Summary of Proposed Change:</w:t>
      </w:r>
      <w:r w:rsidRPr="30D0977F" w:rsidR="00900885">
        <w:rPr>
          <w:b w:val="1"/>
          <w:bCs w:val="1"/>
        </w:rPr>
        <w:t xml:space="preserve"> </w:t>
      </w:r>
      <w:r w:rsidR="2E417256">
        <w:rPr>
          <w:b w:val="0"/>
          <w:bCs w:val="0"/>
        </w:rPr>
        <w:t xml:space="preserve">Update </w:t>
      </w:r>
      <w:r w:rsidR="7C5B80D2">
        <w:rPr>
          <w:b w:val="0"/>
          <w:bCs w:val="0"/>
        </w:rPr>
        <w:t xml:space="preserve">NWBA </w:t>
      </w:r>
      <w:r w:rsidR="2E417256">
        <w:rPr>
          <w:b w:val="0"/>
          <w:bCs w:val="0"/>
        </w:rPr>
        <w:t xml:space="preserve">Bylaws to </w:t>
      </w:r>
      <w:r w:rsidR="66CE58F1">
        <w:rPr>
          <w:b w:val="0"/>
          <w:bCs w:val="0"/>
        </w:rPr>
        <w:t>grant the Board responsibility to terminate Executive Director where appropriate; articulate responsibility for the annual bu</w:t>
      </w:r>
      <w:r w:rsidR="0819031B">
        <w:rPr>
          <w:b w:val="0"/>
          <w:bCs w:val="0"/>
        </w:rPr>
        <w:t xml:space="preserve">dget, and outline explicit requirements related to athlete safety of the USOPC and U.S. Center for SafeSport; </w:t>
      </w:r>
      <w:r w:rsidR="4537949C">
        <w:rPr>
          <w:b w:val="0"/>
          <w:bCs w:val="0"/>
        </w:rPr>
        <w:t xml:space="preserve">ensures compliance with all laws and monitors NWBA performance; </w:t>
      </w:r>
      <w:r w:rsidR="6F8E540A">
        <w:rPr>
          <w:b w:val="0"/>
          <w:bCs w:val="0"/>
        </w:rPr>
        <w:t>expand</w:t>
      </w:r>
      <w:r w:rsidR="64B1E8FE">
        <w:rPr>
          <w:b w:val="0"/>
          <w:bCs w:val="0"/>
        </w:rPr>
        <w:t>s</w:t>
      </w:r>
      <w:r w:rsidR="6F8E540A">
        <w:rPr>
          <w:b w:val="0"/>
          <w:bCs w:val="0"/>
        </w:rPr>
        <w:t xml:space="preserve"> the </w:t>
      </w:r>
      <w:r w:rsidR="672B5C51">
        <w:rPr>
          <w:b w:val="0"/>
          <w:bCs w:val="0"/>
        </w:rPr>
        <w:t xml:space="preserve">description of the </w:t>
      </w:r>
      <w:r w:rsidR="6F8E540A">
        <w:rPr>
          <w:b w:val="0"/>
          <w:bCs w:val="0"/>
        </w:rPr>
        <w:t>Board</w:t>
      </w:r>
      <w:r w:rsidR="0B5A5239">
        <w:rPr>
          <w:b w:val="0"/>
          <w:bCs w:val="0"/>
        </w:rPr>
        <w:t>’s</w:t>
      </w:r>
      <w:r w:rsidR="6F8E540A">
        <w:rPr>
          <w:b w:val="0"/>
          <w:bCs w:val="0"/>
        </w:rPr>
        <w:t xml:space="preserve"> Function and Responsibilities</w:t>
      </w:r>
      <w:r w:rsidR="6F7DB07F">
        <w:rPr>
          <w:b w:val="0"/>
          <w:bCs w:val="0"/>
        </w:rPr>
        <w:t>--</w:t>
      </w:r>
      <w:r w:rsidR="6F8E540A">
        <w:rPr>
          <w:b w:val="0"/>
          <w:bCs w:val="0"/>
        </w:rPr>
        <w:t>adopt</w:t>
      </w:r>
      <w:r w:rsidR="237A7773">
        <w:rPr>
          <w:b w:val="0"/>
          <w:bCs w:val="0"/>
        </w:rPr>
        <w:t>ing</w:t>
      </w:r>
      <w:r w:rsidR="6F8E540A">
        <w:rPr>
          <w:b w:val="0"/>
          <w:bCs w:val="0"/>
        </w:rPr>
        <w:t xml:space="preserve"> the missing elements as outlined in </w:t>
      </w:r>
      <w:r w:rsidR="00900885">
        <w:rPr/>
        <w:t>the U. S. Olympic &amp; Paralympic Committee</w:t>
      </w:r>
      <w:r w:rsidR="00900885">
        <w:rPr/>
        <w:t xml:space="preserve"> (USOPC) </w:t>
      </w:r>
      <w:r w:rsidR="29106D49">
        <w:rPr/>
        <w:t xml:space="preserve">Bylaws Template </w:t>
      </w:r>
      <w:r w:rsidR="7122B956">
        <w:rPr/>
        <w:t xml:space="preserve">for NGBs </w:t>
      </w:r>
      <w:r w:rsidR="29106D49">
        <w:rPr/>
        <w:t xml:space="preserve">and </w:t>
      </w:r>
      <w:r w:rsidR="085D1BDB">
        <w:rPr/>
        <w:t xml:space="preserve">Bylaws </w:t>
      </w:r>
      <w:r w:rsidR="2617A121">
        <w:rPr/>
        <w:t>Audit Checklist</w:t>
      </w:r>
      <w:r w:rsidR="00900885">
        <w:rPr/>
        <w:t>.</w:t>
      </w:r>
    </w:p>
    <w:p w:rsidR="614F7461" w:rsidP="614F7461" w:rsidRDefault="614F7461" w14:paraId="519B148B" w14:textId="52098E17">
      <w:pPr>
        <w:pStyle w:val="Normal"/>
      </w:pPr>
    </w:p>
    <w:p w:rsidR="632868F9" w:rsidP="614F7461" w:rsidRDefault="632868F9" w14:paraId="1F04A719" w14:textId="7835545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="632868F9">
        <w:rPr/>
        <w:t xml:space="preserve">NOTE: </w:t>
      </w:r>
      <w:r w:rsidRPr="614F7461" w:rsidR="63286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This Amendment, if approved, will take effect Monday, June 28, 2021 following the Annual Assembly to ensure compliance with the USOPC Audit Remediation period.</w:t>
      </w:r>
    </w:p>
    <w:p w:rsidRPr="00C31B2B" w:rsidR="00C31B2B" w:rsidRDefault="00C31B2B" w14:paraId="31F6B653" w14:textId="0EB164BA">
      <w:pPr>
        <w:rPr>
          <w:b/>
          <w:bCs/>
        </w:rPr>
      </w:pPr>
    </w:p>
    <w:p w:rsidRPr="000F7C7E" w:rsidR="000F7C7E" w:rsidP="724F9D1B" w:rsidRDefault="000F7C7E" w14:paraId="11D89968" w14:textId="4C66CD36">
      <w:pPr>
        <w:rPr>
          <w:b w:val="1"/>
          <w:bCs w:val="1"/>
        </w:rPr>
      </w:pPr>
      <w:r w:rsidRPr="724F9D1B" w:rsidR="000F7C7E">
        <w:rPr>
          <w:b w:val="1"/>
          <w:bCs w:val="1"/>
        </w:rPr>
        <w:t xml:space="preserve">Current Bylaw: </w:t>
      </w:r>
      <w:r w:rsidR="00900885">
        <w:rPr/>
        <w:t xml:space="preserve">Current wording is included in the proposal </w:t>
      </w:r>
      <w:r w:rsidR="7D5C9B2C">
        <w:rPr/>
        <w:t>section</w:t>
      </w:r>
      <w:r w:rsidR="00900885">
        <w:rPr/>
        <w:t xml:space="preserve"> below.</w:t>
      </w:r>
    </w:p>
    <w:p w:rsidR="000F7C7E" w:rsidRDefault="000F7C7E" w14:paraId="3D81DE1C" w14:textId="77777777"/>
    <w:p w:rsidRPr="000F7C7E" w:rsidR="000F7C7E" w:rsidP="30D0977F" w:rsidRDefault="000F7C7E" w14:paraId="4127827C" w14:textId="29111221">
      <w:pPr>
        <w:pStyle w:val="Normal"/>
        <w:rPr>
          <w:b w:val="1"/>
          <w:bCs w:val="1"/>
        </w:rPr>
      </w:pPr>
      <w:r w:rsidRPr="30D0977F" w:rsidR="000F7C7E">
        <w:rPr>
          <w:b w:val="1"/>
          <w:bCs w:val="1"/>
        </w:rPr>
        <w:t>Proposed Bylaw</w:t>
      </w:r>
      <w:r w:rsidRPr="30D0977F" w:rsidR="00900885">
        <w:rPr>
          <w:b w:val="1"/>
          <w:bCs w:val="1"/>
        </w:rPr>
        <w:t xml:space="preserve">: </w:t>
      </w:r>
      <w:r w:rsidR="6F6D5930">
        <w:rPr>
          <w:b w:val="0"/>
          <w:bCs w:val="0"/>
        </w:rPr>
        <w:t>Proposed c</w:t>
      </w:r>
      <w:r w:rsidR="00900885">
        <w:rPr/>
        <w:t xml:space="preserve">hanges are marked </w:t>
      </w:r>
      <w:r w:rsidR="2E1E2C30">
        <w:rPr/>
        <w:t>below with the track changes function</w:t>
      </w:r>
      <w:r w:rsidR="1402CBFA">
        <w:rPr/>
        <w:t xml:space="preserve"> </w:t>
      </w:r>
      <w:r w:rsidRPr="30D0977F" w:rsidR="1402CBF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(deletions have a strikethrough and additions are underlined)</w:t>
      </w:r>
      <w:r w:rsidR="00900885">
        <w:rPr/>
        <w:t>.</w:t>
      </w:r>
    </w:p>
    <w:p w:rsidR="000F7C7E" w:rsidRDefault="000F7C7E" w14:paraId="23C5A1D8" w14:textId="62AF717D"/>
    <w:p w:rsidRPr="00993524" w:rsidR="00A65E75" w:rsidP="00A65E75" w:rsidRDefault="00A65E75" w14:paraId="7810B4F4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93524">
        <w:rPr>
          <w:rFonts w:ascii="Times New Roman" w:hAnsi="Times New Roman"/>
          <w:b/>
          <w:bCs/>
          <w:u w:val="single"/>
        </w:rPr>
        <w:t>Section 5.2: Function of the Board.</w:t>
      </w:r>
    </w:p>
    <w:p w:rsidRPr="00993524" w:rsidR="00A65E75" w:rsidP="00A65E75" w:rsidRDefault="00A65E75" w14:paraId="33FADD77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3A0EFC91" w14:textId="77777777">
      <w:pPr>
        <w:widowControl w:val="0"/>
        <w:overflowPunct w:val="0"/>
        <w:autoSpaceDE w:val="0"/>
        <w:autoSpaceDN w:val="0"/>
        <w:adjustRightInd w:val="0"/>
        <w:ind w:right="40" w:firstLine="720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The NWBA Board of Directors shall represent the interests of the NWBA membership by providing the NWBA with policy, </w:t>
      </w:r>
      <w:proofErr w:type="gramStart"/>
      <w:r w:rsidRPr="00993524">
        <w:rPr>
          <w:rFonts w:ascii="Times New Roman" w:hAnsi="Times New Roman"/>
        </w:rPr>
        <w:t>guidance</w:t>
      </w:r>
      <w:proofErr w:type="gramEnd"/>
      <w:r w:rsidRPr="00993524">
        <w:rPr>
          <w:rFonts w:ascii="Times New Roman" w:hAnsi="Times New Roman"/>
        </w:rPr>
        <w:t xml:space="preserve"> and strategic direction. The Board shall oversee the management of the NWBA affairs, and the Executive Director shall oversee the day-to-day management of the NWBA. The Board shall select a well-qualified Executive Director and empower the Executive Director to manage a staff-driven organization with effective Board oversight.</w:t>
      </w:r>
    </w:p>
    <w:p w:rsidRPr="00993524" w:rsidR="00A65E75" w:rsidP="00A65E75" w:rsidRDefault="00A65E75" w14:paraId="6BFC1473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40A96E72" w14:textId="7777777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993524">
        <w:rPr>
          <w:rFonts w:ascii="Times New Roman" w:hAnsi="Times New Roman"/>
        </w:rPr>
        <w:t>In addition, the Board performs the following specific functions, among others:</w:t>
      </w:r>
    </w:p>
    <w:p w:rsidRPr="00993524" w:rsidR="00A65E75" w:rsidP="00A65E75" w:rsidRDefault="00A65E75" w14:paraId="3EFEF031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name="page6" w:id="0"/>
      <w:bookmarkEnd w:id="0"/>
    </w:p>
    <w:p w:rsidRPr="00993524" w:rsidR="00A65E75" w:rsidP="00A65E75" w:rsidRDefault="00A65E75" w14:paraId="55516D67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20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implements procedures to orient new Board directors, to educate all directors on the business and governance affairs of the NWBA, and to evaluate Board </w:t>
      </w:r>
      <w:proofErr w:type="gramStart"/>
      <w:r w:rsidRPr="00993524">
        <w:rPr>
          <w:rFonts w:ascii="Times New Roman" w:hAnsi="Times New Roman"/>
        </w:rPr>
        <w:t>performance;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2FDEEDF2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165B3B7A" w14:textId="453B8D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96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selects, compensates, </w:t>
      </w:r>
      <w:del w:author="Michael Cain" w:date="2021-04-19T08:00:00Z" w:id="1">
        <w:r w:rsidRPr="00993524" w:rsidDel="00A65E75">
          <w:rPr>
            <w:rFonts w:ascii="Times New Roman" w:hAnsi="Times New Roman"/>
          </w:rPr>
          <w:delText xml:space="preserve">and </w:delText>
        </w:r>
      </w:del>
      <w:r w:rsidRPr="00993524">
        <w:rPr>
          <w:rFonts w:ascii="Times New Roman" w:hAnsi="Times New Roman"/>
        </w:rPr>
        <w:t>evaluates</w:t>
      </w:r>
      <w:ins w:author="Michael Cain" w:date="2021-04-19T08:00:00Z" w:id="2">
        <w:r>
          <w:rPr>
            <w:rFonts w:ascii="Times New Roman" w:hAnsi="Times New Roman"/>
          </w:rPr>
          <w:t>, and may terminate</w:t>
        </w:r>
      </w:ins>
      <w:r w:rsidRPr="00993524">
        <w:rPr>
          <w:rFonts w:ascii="Times New Roman" w:hAnsi="Times New Roman"/>
        </w:rPr>
        <w:t xml:space="preserve"> the Executive Director and plans for management </w:t>
      </w:r>
      <w:proofErr w:type="gramStart"/>
      <w:r w:rsidRPr="00993524">
        <w:rPr>
          <w:rFonts w:ascii="Times New Roman" w:hAnsi="Times New Roman"/>
        </w:rPr>
        <w:t>succession;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450573A3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7D321684" w14:textId="662D97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6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reviews and approves the NWBA's strategic plan and the annual operating plans, </w:t>
      </w:r>
      <w:ins w:author="Michael Cain" w:date="2021-04-19T08:01:00Z" w:id="3">
        <w:r>
          <w:rPr>
            <w:rFonts w:ascii="Times New Roman" w:hAnsi="Times New Roman"/>
          </w:rPr>
          <w:t xml:space="preserve">annual </w:t>
        </w:r>
      </w:ins>
      <w:r w:rsidRPr="00993524">
        <w:rPr>
          <w:rFonts w:ascii="Times New Roman" w:hAnsi="Times New Roman"/>
        </w:rPr>
        <w:t xml:space="preserve">budget, business plans, and corporate </w:t>
      </w:r>
      <w:proofErr w:type="gramStart"/>
      <w:r w:rsidRPr="00993524">
        <w:rPr>
          <w:rFonts w:ascii="Times New Roman" w:hAnsi="Times New Roman"/>
        </w:rPr>
        <w:t>performance;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0596D226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0608A997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66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sets policy and provides guidance and strategic direction to management on significant issues facing the </w:t>
      </w:r>
      <w:proofErr w:type="gramStart"/>
      <w:r w:rsidRPr="00993524">
        <w:rPr>
          <w:rFonts w:ascii="Times New Roman" w:hAnsi="Times New Roman"/>
        </w:rPr>
        <w:t>NWBA;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155EB8A9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6DDEE4B6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lastRenderedPageBreak/>
        <w:t xml:space="preserve">reviews and approves significant corporate actions and effective </w:t>
      </w:r>
      <w:proofErr w:type="gramStart"/>
      <w:r w:rsidRPr="00993524">
        <w:rPr>
          <w:rFonts w:ascii="Times New Roman" w:hAnsi="Times New Roman"/>
        </w:rPr>
        <w:t>governance;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1AF91899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6131706F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0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oversees and reviews the financial reporting process (financial statements, annual reports, audit and control policies), communications with stakeholders, and the NWBA's legal and regulatory compliance </w:t>
      </w:r>
      <w:proofErr w:type="gramStart"/>
      <w:r w:rsidRPr="00993524">
        <w:rPr>
          <w:rFonts w:ascii="Times New Roman" w:hAnsi="Times New Roman"/>
        </w:rPr>
        <w:t>program;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40B33DC6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37559A8A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approves and reviews capital structure, financial strategies, borrowing commitments, long-range financial planning, and selects independent </w:t>
      </w:r>
      <w:proofErr w:type="gramStart"/>
      <w:r w:rsidRPr="00993524">
        <w:rPr>
          <w:rFonts w:ascii="Times New Roman" w:hAnsi="Times New Roman"/>
        </w:rPr>
        <w:t>auditors;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6A167027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79D98811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monitors and properly protects the NWBA’s </w:t>
      </w:r>
      <w:proofErr w:type="gramStart"/>
      <w:r w:rsidRPr="00993524">
        <w:rPr>
          <w:rFonts w:ascii="Times New Roman" w:hAnsi="Times New Roman"/>
        </w:rPr>
        <w:t>assets;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2945F6B4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7C161B0C" w14:textId="777777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300"/>
        <w:jc w:val="both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ensures that the Board and management are properly structured and prepared to act in case of an unforeseen corporate </w:t>
      </w:r>
      <w:proofErr w:type="gramStart"/>
      <w:r w:rsidRPr="00993524">
        <w:rPr>
          <w:rFonts w:ascii="Times New Roman" w:hAnsi="Times New Roman"/>
        </w:rPr>
        <w:t>crisis;</w:t>
      </w:r>
      <w:proofErr w:type="gramEnd"/>
      <w:r w:rsidRPr="00993524">
        <w:rPr>
          <w:rFonts w:ascii="Times New Roman" w:hAnsi="Times New Roman"/>
        </w:rPr>
        <w:t xml:space="preserve"> </w:t>
      </w:r>
    </w:p>
    <w:p w:rsidRPr="00993524" w:rsidR="00A65E75" w:rsidP="00A65E75" w:rsidRDefault="00A65E75" w14:paraId="77189C62" w14:textId="777777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Pr="00993524" w:rsidR="00A65E75" w:rsidP="00A65E75" w:rsidRDefault="00A65E75" w14:paraId="063453B7" w14:textId="7E1D5E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360"/>
        <w:rPr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makes interpretations and decisions on matters not covered by the published NWBA Policies and Procedures, and communicates those decisions to the NWBA membership; </w:t>
      </w:r>
      <w:del w:author="Michael Cain" w:date="2021-04-19T08:01:00Z" w:id="4">
        <w:r w:rsidRPr="00993524" w:rsidDel="00A65E75">
          <w:rPr>
            <w:rFonts w:ascii="Times New Roman" w:hAnsi="Times New Roman"/>
          </w:rPr>
          <w:delText>and</w:delText>
        </w:r>
      </w:del>
    </w:p>
    <w:p w:rsidRPr="00993524" w:rsidR="00A65E75" w:rsidP="00A65E75" w:rsidRDefault="00A65E75" w14:paraId="207C4D8D" w14:textId="77777777">
      <w:pPr>
        <w:widowControl w:val="0"/>
        <w:overflowPunct w:val="0"/>
        <w:autoSpaceDE w:val="0"/>
        <w:autoSpaceDN w:val="0"/>
        <w:adjustRightInd w:val="0"/>
        <w:ind w:right="360"/>
        <w:rPr>
          <w:rFonts w:ascii="Times New Roman" w:hAnsi="Times New Roman"/>
        </w:rPr>
      </w:pPr>
    </w:p>
    <w:p w:rsidR="00A65E75" w:rsidP="00A65E75" w:rsidRDefault="00A65E75" w14:paraId="5BB7EB4B" w14:textId="669226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ns w:author="Michael Cain" w:date="2021-04-19T08:02:00Z" w:id="5"/>
          <w:rFonts w:ascii="Times New Roman" w:hAnsi="Times New Roman"/>
        </w:rPr>
      </w:pPr>
      <w:r w:rsidRPr="00993524">
        <w:rPr>
          <w:rFonts w:ascii="Times New Roman" w:hAnsi="Times New Roman"/>
        </w:rPr>
        <w:t xml:space="preserve">presents an annual “State of the NWBA” report at the Annual Assembly. </w:t>
      </w:r>
    </w:p>
    <w:p w:rsidR="00A65E75" w:rsidP="00A65E75" w:rsidRDefault="00A65E75" w14:paraId="7F959F75" w14:textId="77777777">
      <w:pPr>
        <w:pStyle w:val="ListParagraph"/>
        <w:rPr>
          <w:ins w:author="Michael Cain" w:date="2021-04-19T08:02:00Z" w:id="6"/>
          <w:rFonts w:ascii="Times New Roman" w:hAnsi="Times New Roman"/>
        </w:rPr>
      </w:pPr>
    </w:p>
    <w:p w:rsidR="00A65E75" w:rsidP="00A65E75" w:rsidRDefault="00A65E75" w14:paraId="2A133860" w14:textId="32F5EA4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ins w:author="Michael Cain" w:date="2021-04-19T08:02:00Z" w:id="48448711">
        <w:r w:rsidRPr="30D0977F" w:rsidR="00A65E75">
          <w:rPr>
            <w:rFonts w:ascii="Times New Roman" w:hAnsi="Times New Roman"/>
          </w:rPr>
          <w:t>ensures that the NWBA adopts and maintains athlete safety rules, policies, and procedures that comply with the requirements of the U.S. Olympic &amp; Paralympic Committee and U.S. Center for SafeSport; and</w:t>
        </w:r>
      </w:ins>
    </w:p>
    <w:p w:rsidR="00A65E75" w:rsidP="00A65E75" w:rsidRDefault="00A65E75" w14:paraId="1F2996DD" w14:textId="77777777">
      <w:pPr>
        <w:widowControl w:val="0"/>
        <w:overflowPunct w:val="0"/>
        <w:autoSpaceDE w:val="0"/>
        <w:autoSpaceDN w:val="0"/>
        <w:adjustRightInd w:val="0"/>
        <w:jc w:val="both"/>
        <w:rPr>
          <w:ins w:author="Michael Cain" w:date="2021-04-19T08:02:00Z" w:id="8"/>
          <w:rFonts w:ascii="Times New Roman" w:hAnsi="Times New Roman"/>
        </w:rPr>
      </w:pPr>
    </w:p>
    <w:p w:rsidRPr="00993524" w:rsidR="00A65E75" w:rsidP="00A65E75" w:rsidRDefault="00A65E75" w14:paraId="5BDE338B" w14:textId="7777777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jc w:val="both"/>
        <w:rPr>
          <w:ins w:author="Michael Cain" w:date="2021-04-19T08:02:00Z" w:id="9"/>
          <w:rFonts w:ascii="Times New Roman" w:hAnsi="Times New Roman"/>
        </w:rPr>
      </w:pPr>
      <w:ins w:author="Michael Cain" w:date="2021-04-19T08:02:00Z" w:id="10">
        <w:r w:rsidRPr="00A92DD5">
          <w:rPr>
            <w:rFonts w:ascii="Times New Roman" w:hAnsi="Times New Roman"/>
          </w:rPr>
          <w:t>monitors NWBA’s compliance with laws and regulations and the performance of its broader responsibilities.</w:t>
        </w:r>
      </w:ins>
    </w:p>
    <w:p w:rsidR="00900885" w:rsidRDefault="00900885" w14:paraId="2AA9F6F5" w14:textId="77777777"/>
    <w:p w:rsidR="000F7C7E" w:rsidRDefault="000F7C7E" w14:paraId="4C37DC62" w14:textId="77777777"/>
    <w:p w:rsidRPr="000F7C7E" w:rsidR="000F7C7E" w:rsidP="614F7461" w:rsidRDefault="000F7C7E" w14:paraId="230A75B6" w14:textId="43F7D1A2">
      <w:pPr>
        <w:pStyle w:val="Normal"/>
      </w:pPr>
      <w:r w:rsidRPr="614F7461" w:rsidR="000F7C7E">
        <w:rPr>
          <w:b w:val="1"/>
          <w:bCs w:val="1"/>
        </w:rPr>
        <w:t xml:space="preserve">Rationale for </w:t>
      </w:r>
      <w:r w:rsidRPr="614F7461" w:rsidR="00900885">
        <w:rPr>
          <w:b w:val="1"/>
          <w:bCs w:val="1"/>
        </w:rPr>
        <w:t>C</w:t>
      </w:r>
      <w:r w:rsidRPr="614F7461" w:rsidR="000F7C7E">
        <w:rPr>
          <w:b w:val="1"/>
          <w:bCs w:val="1"/>
        </w:rPr>
        <w:t xml:space="preserve">hange: </w:t>
      </w:r>
    </w:p>
    <w:p w:rsidRPr="000F7C7E" w:rsidR="000F7C7E" w:rsidP="614F7461" w:rsidRDefault="000F7C7E" w14:paraId="160E6D0D" w14:textId="743C1AA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="34B74419">
        <w:rPr>
          <w:b w:val="0"/>
          <w:bCs w:val="0"/>
        </w:rPr>
        <w:t>The NWBA recently went through a USOPC Audit</w:t>
      </w:r>
      <w:r w:rsidR="67A55DC5">
        <w:rPr>
          <w:b w:val="0"/>
          <w:bCs w:val="0"/>
        </w:rPr>
        <w:t xml:space="preserve">. The </w:t>
      </w:r>
      <w:r w:rsidR="678FF44D">
        <w:rPr>
          <w:b w:val="0"/>
          <w:bCs w:val="0"/>
        </w:rPr>
        <w:t>changes marked above for 2) and 12)</w:t>
      </w:r>
      <w:r w:rsidR="34B74419">
        <w:rPr>
          <w:b w:val="0"/>
          <w:bCs w:val="0"/>
        </w:rPr>
        <w:t xml:space="preserve"> </w:t>
      </w:r>
      <w:r w:rsidR="34B74419">
        <w:rPr>
          <w:b w:val="0"/>
          <w:bCs w:val="0"/>
        </w:rPr>
        <w:t>a</w:t>
      </w:r>
      <w:r w:rsidR="6B71B05E">
        <w:rPr>
          <w:b w:val="0"/>
          <w:bCs w:val="0"/>
        </w:rPr>
        <w:t>re</w:t>
      </w:r>
      <w:r w:rsidR="00900885">
        <w:rPr/>
        <w:t xml:space="preserve"> </w:t>
      </w:r>
      <w:r w:rsidR="14748FF0">
        <w:rPr/>
        <w:t>corrective action</w:t>
      </w:r>
      <w:r w:rsidR="6D077C90">
        <w:rPr/>
        <w:t>s</w:t>
      </w:r>
      <w:r w:rsidR="14748FF0">
        <w:rPr/>
        <w:t xml:space="preserve"> related to the </w:t>
      </w:r>
      <w:r w:rsidR="37992076">
        <w:rPr/>
        <w:t>f</w:t>
      </w:r>
      <w:r w:rsidR="603D1841">
        <w:rPr/>
        <w:t>indings</w:t>
      </w:r>
      <w:r w:rsidR="00900885">
        <w:rPr/>
        <w:t xml:space="preserve"> </w:t>
      </w:r>
      <w:r w:rsidR="464FBC29">
        <w:rPr/>
        <w:t xml:space="preserve">included </w:t>
      </w:r>
      <w:r w:rsidR="00900885">
        <w:rPr/>
        <w:t xml:space="preserve">in </w:t>
      </w:r>
      <w:r w:rsidR="6268CE2B">
        <w:rPr/>
        <w:t xml:space="preserve">the </w:t>
      </w:r>
      <w:r w:rsidR="4A0ED1A6">
        <w:rPr/>
        <w:t>final report</w:t>
      </w:r>
      <w:r w:rsidR="00900885">
        <w:rPr/>
        <w:t>. Th</w:t>
      </w:r>
      <w:r w:rsidR="20C42C8D">
        <w:rPr/>
        <w:t>o</w:t>
      </w:r>
      <w:r w:rsidR="00900885">
        <w:rPr/>
        <w:t xml:space="preserve">se proposed changes will make us compliant with </w:t>
      </w:r>
      <w:r w:rsidR="693E0143">
        <w:rPr/>
        <w:t>USOPC R</w:t>
      </w:r>
      <w:r w:rsidR="00900885">
        <w:rPr/>
        <w:t>equirements</w:t>
      </w:r>
      <w:r w:rsidR="4DD700B0">
        <w:rPr/>
        <w:t>.</w:t>
      </w:r>
    </w:p>
    <w:p w:rsidR="410002A4" w:rsidP="614F7461" w:rsidRDefault="410002A4" w14:paraId="4A98001F" w14:textId="7CE64AA5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="410002A4">
        <w:rPr/>
        <w:t xml:space="preserve">The changes marked above for 3) and 13) are suggestions from Legal </w:t>
      </w:r>
      <w:r w:rsidR="173B9127">
        <w:rPr/>
        <w:t>Counsel to include from the USOPC Bylaws Template for NGB’s.</w:t>
      </w:r>
    </w:p>
    <w:p w:rsidR="000F7C7E" w:rsidRDefault="000F7C7E" w14:paraId="427A5035" w14:textId="77777777"/>
    <w:p w:rsidR="000F7C7E" w:rsidRDefault="000F7C7E" w14:paraId="36F5B819" w14:textId="77777777"/>
    <w:p w:rsidRPr="000F7C7E" w:rsidR="000F7C7E" w:rsidRDefault="000F7C7E" w14:paraId="0BA46DA1" w14:textId="77777777">
      <w:pPr>
        <w:rPr>
          <w:b/>
        </w:rPr>
      </w:pPr>
      <w:r w:rsidRPr="000F7C7E">
        <w:rPr>
          <w:b/>
        </w:rPr>
        <w:t xml:space="preserve">Submit to: </w:t>
      </w:r>
    </w:p>
    <w:p w:rsidR="00943229" w:rsidP="00943229" w:rsidRDefault="00943229" w14:paraId="71BB6E4F" w14:textId="2C2BC1C2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Email</w:t>
      </w:r>
      <w:r w:rsidR="008F22C9">
        <w:rPr>
          <w:rFonts w:eastAsia="Times New Roman" w:cs="Times New Roman"/>
          <w:bCs/>
          <w:color w:val="000000"/>
          <w:u w:val="single"/>
        </w:rPr>
        <w:t xml:space="preserve"> to both</w:t>
      </w:r>
      <w:r>
        <w:rPr>
          <w:rFonts w:eastAsia="Times New Roman" w:cs="Times New Roman"/>
          <w:bCs/>
          <w:color w:val="000000"/>
        </w:rPr>
        <w:t>:</w:t>
      </w:r>
    </w:p>
    <w:p w:rsidRPr="00943229" w:rsidR="00943229" w:rsidP="00943229" w:rsidRDefault="00943229" w14:paraId="56DE507C" w14:textId="0861A77D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Will Waller</w:t>
      </w:r>
      <w:r w:rsidR="008F22C9">
        <w:rPr>
          <w:rFonts w:eastAsia="Times New Roman" w:cs="Times New Roman"/>
          <w:bCs/>
          <w:color w:val="000000"/>
        </w:rPr>
        <w:t>, NWBA Executive Director</w:t>
      </w:r>
      <w:r>
        <w:rPr>
          <w:rFonts w:eastAsia="Times New Roman" w:cs="Times New Roman"/>
          <w:bCs/>
          <w:color w:val="000000"/>
        </w:rPr>
        <w:t xml:space="preserve">: </w:t>
      </w:r>
      <w:hyperlink w:history="1" r:id="rId7">
        <w:r w:rsidRPr="0010390D">
          <w:rPr>
            <w:rStyle w:val="Hyperlink"/>
            <w:rFonts w:eastAsia="Times New Roman" w:cs="Times New Roman"/>
            <w:bCs/>
          </w:rPr>
          <w:t>will@nwba.org</w:t>
        </w:r>
      </w:hyperlink>
      <w:r>
        <w:rPr>
          <w:rFonts w:eastAsia="Times New Roman" w:cs="Times New Roman"/>
          <w:bCs/>
          <w:color w:val="000000"/>
        </w:rPr>
        <w:t xml:space="preserve"> AND </w:t>
      </w:r>
      <w:r w:rsidR="008F22C9">
        <w:rPr>
          <w:rFonts w:eastAsia="Times New Roman" w:cs="Times New Roman"/>
          <w:bCs/>
          <w:color w:val="000000"/>
        </w:rPr>
        <w:t xml:space="preserve">Tim Fox, interim </w:t>
      </w:r>
      <w:r>
        <w:rPr>
          <w:rFonts w:eastAsia="Times New Roman" w:cs="Times New Roman"/>
          <w:bCs/>
          <w:color w:val="000000"/>
        </w:rPr>
        <w:t xml:space="preserve">Chair of the Governance Committee: </w:t>
      </w:r>
      <w:hyperlink w:history="1" r:id="rId8">
        <w:r w:rsidRPr="0010390D">
          <w:rPr>
            <w:rStyle w:val="Hyperlink"/>
            <w:rFonts w:eastAsia="Times New Roman" w:cs="Times New Roman"/>
            <w:bCs/>
          </w:rPr>
          <w:t>timfox@nwba.org</w:t>
        </w:r>
      </w:hyperlink>
    </w:p>
    <w:p w:rsidR="00943229" w:rsidP="00577302" w:rsidRDefault="00943229" w14:paraId="6D49B9DC" w14:textId="77777777">
      <w:pPr>
        <w:rPr>
          <w:rFonts w:eastAsia="Times New Roman" w:cs="Times New Roman"/>
          <w:bCs/>
          <w:color w:val="000000"/>
        </w:rPr>
      </w:pPr>
    </w:p>
    <w:p w:rsidR="00943229" w:rsidP="00577302" w:rsidRDefault="00943229" w14:paraId="1C56F842" w14:textId="39618575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OR</w:t>
      </w:r>
    </w:p>
    <w:p w:rsidR="00943229" w:rsidP="00577302" w:rsidRDefault="00943229" w14:paraId="0EB05189" w14:textId="77777777">
      <w:pPr>
        <w:rPr>
          <w:rFonts w:eastAsia="Times New Roman" w:cs="Times New Roman"/>
          <w:bCs/>
          <w:color w:val="000000"/>
          <w:u w:val="single"/>
        </w:rPr>
      </w:pPr>
    </w:p>
    <w:p w:rsidR="00943229" w:rsidP="00577302" w:rsidRDefault="00943229" w14:paraId="33ABA53E" w14:textId="406C1D64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Postal Mail</w:t>
      </w:r>
      <w:r>
        <w:rPr>
          <w:rFonts w:eastAsia="Times New Roman" w:cs="Times New Roman"/>
          <w:bCs/>
          <w:color w:val="000000"/>
        </w:rPr>
        <w:t>:</w:t>
      </w:r>
    </w:p>
    <w:p w:rsidR="003522A5" w:rsidP="00577302" w:rsidRDefault="00577302" w14:paraId="5D4D1582" w14:textId="6DA6D0F8">
      <w:r w:rsidRPr="00577302">
        <w:rPr>
          <w:rFonts w:eastAsia="Times New Roman" w:cs="Times New Roman"/>
          <w:bCs/>
          <w:color w:val="000000"/>
        </w:rPr>
        <w:t>NWBA, 1130 Elkton Dr., Suite A, Colorado Springs, CO 80907</w:t>
      </w:r>
    </w:p>
    <w:sectPr w:rsidR="003522A5" w:rsidSect="00C24404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4CA" w:rsidP="00EF09AA" w:rsidRDefault="006524CA" w14:paraId="1D1FCD15" w14:textId="77777777">
      <w:r>
        <w:separator/>
      </w:r>
    </w:p>
  </w:endnote>
  <w:endnote w:type="continuationSeparator" w:id="0">
    <w:p w:rsidR="006524CA" w:rsidP="00EF09AA" w:rsidRDefault="006524CA" w14:paraId="170E93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4CA" w:rsidP="00EF09AA" w:rsidRDefault="006524CA" w14:paraId="05D8FFBB" w14:textId="77777777">
      <w:r>
        <w:separator/>
      </w:r>
    </w:p>
  </w:footnote>
  <w:footnote w:type="continuationSeparator" w:id="0">
    <w:p w:rsidR="006524CA" w:rsidP="00EF09AA" w:rsidRDefault="006524CA" w14:paraId="11A4D2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F09AA" w:rsidP="00943229" w:rsidRDefault="00EF09AA" w14:paraId="61302A53" w14:textId="77777777">
    <w:pPr>
      <w:pStyle w:val="Header"/>
      <w:jc w:val="center"/>
    </w:pPr>
    <w:r w:rsidR="30D0977F">
      <w:drawing>
        <wp:inline wp14:editId="3B16EFC5" wp14:anchorId="6002E27B">
          <wp:extent cx="3643820" cy="918742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e8d4918b2874a8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643820" cy="91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2">
    <w:abstractNumId w:val="1"/>
  </w: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Cain">
    <w15:presenceInfo w15:providerId="Windows Live" w15:userId="00984e21dbb25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E1589"/>
    <w:rsid w:val="000F7C7E"/>
    <w:rsid w:val="00100677"/>
    <w:rsid w:val="00123C86"/>
    <w:rsid w:val="001626BD"/>
    <w:rsid w:val="001851A8"/>
    <w:rsid w:val="00274DA5"/>
    <w:rsid w:val="003522A5"/>
    <w:rsid w:val="00406B99"/>
    <w:rsid w:val="00577302"/>
    <w:rsid w:val="005E1BB6"/>
    <w:rsid w:val="006255C1"/>
    <w:rsid w:val="006524CA"/>
    <w:rsid w:val="007A55D9"/>
    <w:rsid w:val="007F52A8"/>
    <w:rsid w:val="0087429D"/>
    <w:rsid w:val="008C6177"/>
    <w:rsid w:val="008F22C9"/>
    <w:rsid w:val="00900885"/>
    <w:rsid w:val="00943229"/>
    <w:rsid w:val="00A51BD5"/>
    <w:rsid w:val="00A65E75"/>
    <w:rsid w:val="00A95407"/>
    <w:rsid w:val="00B40373"/>
    <w:rsid w:val="00C171C6"/>
    <w:rsid w:val="00C24404"/>
    <w:rsid w:val="00C31B2B"/>
    <w:rsid w:val="00C42BA3"/>
    <w:rsid w:val="00C81CF0"/>
    <w:rsid w:val="00D82AD6"/>
    <w:rsid w:val="00DB4BF0"/>
    <w:rsid w:val="00DE4DC2"/>
    <w:rsid w:val="00E5383D"/>
    <w:rsid w:val="00EF09AA"/>
    <w:rsid w:val="0275806F"/>
    <w:rsid w:val="02CA2238"/>
    <w:rsid w:val="077FAD9A"/>
    <w:rsid w:val="0819031B"/>
    <w:rsid w:val="085D1BDB"/>
    <w:rsid w:val="091B7DFB"/>
    <w:rsid w:val="0A0F72C4"/>
    <w:rsid w:val="0B5A5239"/>
    <w:rsid w:val="0C26D16B"/>
    <w:rsid w:val="0E8BB602"/>
    <w:rsid w:val="103BE172"/>
    <w:rsid w:val="107BE729"/>
    <w:rsid w:val="10C01394"/>
    <w:rsid w:val="1402CBFA"/>
    <w:rsid w:val="14748FF0"/>
    <w:rsid w:val="15E0D8A6"/>
    <w:rsid w:val="173B9127"/>
    <w:rsid w:val="1BA97A7A"/>
    <w:rsid w:val="1F6B8902"/>
    <w:rsid w:val="20C42C8D"/>
    <w:rsid w:val="22FBDFAD"/>
    <w:rsid w:val="237A7773"/>
    <w:rsid w:val="243EFA25"/>
    <w:rsid w:val="2617A121"/>
    <w:rsid w:val="2622C06A"/>
    <w:rsid w:val="27769AE7"/>
    <w:rsid w:val="29106D49"/>
    <w:rsid w:val="2BF7E0EB"/>
    <w:rsid w:val="2D6D9786"/>
    <w:rsid w:val="2E1E2C30"/>
    <w:rsid w:val="2E417256"/>
    <w:rsid w:val="2F2F81AD"/>
    <w:rsid w:val="3078794C"/>
    <w:rsid w:val="30D0977F"/>
    <w:rsid w:val="34B74419"/>
    <w:rsid w:val="37992076"/>
    <w:rsid w:val="3ED69ACB"/>
    <w:rsid w:val="3FE68FA8"/>
    <w:rsid w:val="40050A42"/>
    <w:rsid w:val="410002A4"/>
    <w:rsid w:val="4537949C"/>
    <w:rsid w:val="464FBC29"/>
    <w:rsid w:val="48887424"/>
    <w:rsid w:val="4908ADC0"/>
    <w:rsid w:val="4A0ED1A6"/>
    <w:rsid w:val="4A5DB7B9"/>
    <w:rsid w:val="4DD700B0"/>
    <w:rsid w:val="4EF12DB0"/>
    <w:rsid w:val="4F756195"/>
    <w:rsid w:val="517576AD"/>
    <w:rsid w:val="593538AF"/>
    <w:rsid w:val="59DBE557"/>
    <w:rsid w:val="5BBA06C6"/>
    <w:rsid w:val="603D1841"/>
    <w:rsid w:val="614F7461"/>
    <w:rsid w:val="6268CE2B"/>
    <w:rsid w:val="62C2F298"/>
    <w:rsid w:val="632868F9"/>
    <w:rsid w:val="64B1E8FE"/>
    <w:rsid w:val="66CE58F1"/>
    <w:rsid w:val="672B5C51"/>
    <w:rsid w:val="678FF44D"/>
    <w:rsid w:val="67A55DC5"/>
    <w:rsid w:val="693E0143"/>
    <w:rsid w:val="6B71B05E"/>
    <w:rsid w:val="6CD3D71B"/>
    <w:rsid w:val="6D077C90"/>
    <w:rsid w:val="6F6D5930"/>
    <w:rsid w:val="6F7DB07F"/>
    <w:rsid w:val="6F8E540A"/>
    <w:rsid w:val="7122B956"/>
    <w:rsid w:val="724F9D1B"/>
    <w:rsid w:val="76125EE7"/>
    <w:rsid w:val="77908771"/>
    <w:rsid w:val="7811973D"/>
    <w:rsid w:val="78E98BF2"/>
    <w:rsid w:val="7B2FDDCC"/>
    <w:rsid w:val="7BA7B7AC"/>
    <w:rsid w:val="7C5B80D2"/>
    <w:rsid w:val="7D4A1818"/>
    <w:rsid w:val="7D5C9B2C"/>
    <w:rsid w:val="7E8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8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08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imfox@nwba.org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mailto:will@nwba.org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e8d4918b2874a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1BFBD1FA2148A311898415B33684" ma:contentTypeVersion="12" ma:contentTypeDescription="Create a new document." ma:contentTypeScope="" ma:versionID="660d329320856ef888fba678f5332ba7">
  <xsd:schema xmlns:xsd="http://www.w3.org/2001/XMLSchema" xmlns:xs="http://www.w3.org/2001/XMLSchema" xmlns:p="http://schemas.microsoft.com/office/2006/metadata/properties" xmlns:ns2="b0c3b971-7b84-4f5f-bda8-0482ef7e0750" xmlns:ns3="66858ffa-70a5-4c2b-915c-01b5c1b08004" targetNamespace="http://schemas.microsoft.com/office/2006/metadata/properties" ma:root="true" ma:fieldsID="9caf83336c2008b7bb5a9e14aef4cbbc" ns2:_="" ns3:_="">
    <xsd:import namespace="b0c3b971-7b84-4f5f-bda8-0482ef7e0750"/>
    <xsd:import namespace="66858ffa-70a5-4c2b-915c-01b5c1b08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3b971-7b84-4f5f-bda8-0482ef7e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ffa-70a5-4c2b-915c-01b5c1b08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01F61-D6F9-40F7-94B5-82EB19A73932}"/>
</file>

<file path=customXml/itemProps2.xml><?xml version="1.0" encoding="utf-8"?>
<ds:datastoreItem xmlns:ds="http://schemas.openxmlformats.org/officeDocument/2006/customXml" ds:itemID="{2A06B8AD-A2C6-471F-9698-481968D26581}"/>
</file>

<file path=customXml/itemProps3.xml><?xml version="1.0" encoding="utf-8"?>
<ds:datastoreItem xmlns:ds="http://schemas.openxmlformats.org/officeDocument/2006/customXml" ds:itemID="{902DB5F1-74CD-4EF8-8708-3985714962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Bartkowski</dc:creator>
  <keywords/>
  <dc:description/>
  <lastModifiedBy>Tina Kaufman-Cain</lastModifiedBy>
  <revision>7</revision>
  <dcterms:created xsi:type="dcterms:W3CDTF">2021-04-19T14:06:00.0000000Z</dcterms:created>
  <dcterms:modified xsi:type="dcterms:W3CDTF">2021-04-25T23:06:44.1694570Z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0x01010016651BFBD1FA2148A311898415B33684</vt:lpwstr>
  </property>
</Properties>
</file>