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1CC26" w14:textId="77777777" w:rsidR="00B8722C" w:rsidRPr="005A5ED4" w:rsidRDefault="00B8722C" w:rsidP="00B8722C">
      <w:pPr>
        <w:pStyle w:val="Heading1"/>
        <w:rPr>
          <w:rFonts w:ascii="Calibri" w:hAnsi="Calibri" w:cs="Calibri"/>
        </w:rPr>
      </w:pPr>
      <w:r w:rsidRPr="005A5ED4">
        <w:rPr>
          <w:rFonts w:ascii="Calibri" w:hAnsi="Calibri" w:cs="Calibri"/>
        </w:rPr>
        <w:t>Insurance Certificate Request Form</w:t>
      </w:r>
    </w:p>
    <w:p w14:paraId="7361B5BA" w14:textId="77777777" w:rsidR="00B8722C" w:rsidRPr="005A5ED4" w:rsidRDefault="00B8722C" w:rsidP="00B8722C">
      <w:pPr>
        <w:jc w:val="center"/>
        <w:rPr>
          <w:rFonts w:ascii="Calibri" w:hAnsi="Calibri" w:cs="Calibri"/>
          <w:b/>
          <w:bCs/>
          <w:sz w:val="20"/>
          <w:szCs w:val="20"/>
        </w:rPr>
      </w:pPr>
      <w:r w:rsidRPr="005A5ED4">
        <w:rPr>
          <w:rFonts w:ascii="Calibri" w:hAnsi="Calibri" w:cs="Calibri"/>
          <w:b/>
          <w:bCs/>
          <w:sz w:val="20"/>
          <w:szCs w:val="20"/>
        </w:rPr>
        <w:t>(MEMBERS)</w:t>
      </w:r>
    </w:p>
    <w:p w14:paraId="06859E61" w14:textId="77777777" w:rsidR="00B8722C" w:rsidRPr="005A5ED4" w:rsidRDefault="00B8722C" w:rsidP="00B8722C">
      <w:pPr>
        <w:spacing w:line="220" w:lineRule="exact"/>
        <w:rPr>
          <w:rFonts w:ascii="Calibri" w:hAnsi="Calibri" w:cs="Calibri"/>
          <w:bCs/>
          <w:i/>
          <w:iCs/>
          <w:sz w:val="20"/>
        </w:rPr>
      </w:pPr>
    </w:p>
    <w:p w14:paraId="4F19A1D0" w14:textId="77777777" w:rsidR="00B8722C" w:rsidRPr="005A5ED4" w:rsidRDefault="00B400E7" w:rsidP="00B8722C">
      <w:pPr>
        <w:spacing w:line="220" w:lineRule="exact"/>
        <w:rPr>
          <w:rFonts w:ascii="Calibri" w:hAnsi="Calibri" w:cs="Calibri"/>
          <w:bCs/>
          <w:sz w:val="20"/>
          <w:szCs w:val="20"/>
        </w:rPr>
      </w:pPr>
      <w:r>
        <w:rPr>
          <w:rFonts w:ascii="Calibri" w:hAnsi="Calibri" w:cs="Calibri"/>
          <w:bCs/>
          <w:i/>
          <w:iCs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64926DF" wp14:editId="4F652B0D">
                <wp:simplePos x="0" y="0"/>
                <wp:positionH relativeFrom="column">
                  <wp:posOffset>3771900</wp:posOffset>
                </wp:positionH>
                <wp:positionV relativeFrom="paragraph">
                  <wp:posOffset>422275</wp:posOffset>
                </wp:positionV>
                <wp:extent cx="1600200" cy="114300"/>
                <wp:effectExtent l="0" t="3175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2F7EC6" w14:textId="77777777" w:rsidR="00B8722C" w:rsidRDefault="00B8722C" w:rsidP="00B8722C">
                            <w:pPr>
                              <w:pStyle w:val="BodyText3"/>
                              <w:pBdr>
                                <w:bottom w:val="single" w:sz="18" w:space="1" w:color="auto"/>
                              </w:pBdr>
                            </w:pPr>
                            <w:r>
                              <w:t>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4926D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97pt;margin-top:33.25pt;width:12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" filled="f" stroked="f" strokeweight="2.25pt">
                <v:textbox>
                  <w:txbxContent>
                    <w:p w14:paraId="212F7EC6" w14:textId="77777777" w:rsidR="00B8722C" w:rsidRDefault="00B8722C" w:rsidP="00B8722C">
                      <w:pPr>
                        <w:pStyle w:val="BodyText3"/>
                        <w:pBdr>
                          <w:bottom w:val="single" w:sz="18" w:space="1" w:color="auto"/>
                        </w:pBdr>
                      </w:pPr>
                      <w:r>
                        <w:t>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B8722C" w:rsidRPr="005A5ED4">
        <w:rPr>
          <w:rFonts w:ascii="Calibri" w:hAnsi="Calibri" w:cs="Calibri"/>
          <w:bCs/>
          <w:i/>
          <w:iCs/>
          <w:sz w:val="20"/>
          <w:szCs w:val="20"/>
        </w:rPr>
        <w:t xml:space="preserve">Complete a Certificate of Insurance for your club, or the facility you are utilizing. Go to Contact Us at usclubsoccer.org to find your state’s Admin Staff Region Representative. </w:t>
      </w:r>
      <w:r w:rsidR="00B8722C" w:rsidRPr="005A5ED4">
        <w:rPr>
          <w:rFonts w:ascii="Calibri" w:hAnsi="Calibri" w:cs="Calibri"/>
          <w:sz w:val="20"/>
          <w:szCs w:val="20"/>
        </w:rPr>
        <w:t xml:space="preserve">When completed, email to the address which corresponds to the Admin for your region.  </w:t>
      </w:r>
      <w:r w:rsidR="00B8722C" w:rsidRPr="005A5ED4">
        <w:rPr>
          <w:rFonts w:ascii="Calibri" w:hAnsi="Calibri" w:cs="Calibri"/>
          <w:bCs/>
          <w:i/>
          <w:iCs/>
          <w:sz w:val="20"/>
          <w:szCs w:val="20"/>
        </w:rPr>
        <w:t>Date needed:</w:t>
      </w:r>
      <w:r w:rsidR="00B8722C" w:rsidRPr="005A5ED4">
        <w:rPr>
          <w:rFonts w:ascii="Calibri" w:hAnsi="Calibri" w:cs="Calibri"/>
          <w:bCs/>
          <w:sz w:val="20"/>
          <w:szCs w:val="20"/>
        </w:rPr>
        <w:t xml:space="preserve">  </w:t>
      </w:r>
      <w:r w:rsidR="00B8722C" w:rsidRPr="005A5ED4">
        <w:rPr>
          <w:rFonts w:ascii="Calibri" w:hAnsi="Calibri" w:cs="Calibri"/>
          <w:u w:val="single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B8722C" w:rsidRPr="005A5ED4">
        <w:rPr>
          <w:rFonts w:ascii="Calibri" w:hAnsi="Calibri" w:cs="Calibri"/>
          <w:u w:val="single"/>
        </w:rPr>
        <w:instrText xml:space="preserve"> FORMTEXT </w:instrText>
      </w:r>
      <w:r w:rsidR="00B8722C" w:rsidRPr="005A5ED4">
        <w:rPr>
          <w:rFonts w:ascii="Calibri" w:hAnsi="Calibri" w:cs="Calibri"/>
          <w:u w:val="single"/>
        </w:rPr>
      </w:r>
      <w:r w:rsidR="00B8722C" w:rsidRPr="005A5ED4">
        <w:rPr>
          <w:rFonts w:ascii="Calibri" w:hAnsi="Calibri" w:cs="Calibri"/>
          <w:u w:val="single"/>
        </w:rPr>
        <w:fldChar w:fldCharType="separate"/>
      </w:r>
      <w:r w:rsidR="00E25276">
        <w:rPr>
          <w:rFonts w:ascii="Calibri" w:hAnsi="Calibri" w:cs="Calibri"/>
          <w:u w:val="single"/>
        </w:rPr>
        <w:tab/>
      </w:r>
      <w:r w:rsidR="00B8722C" w:rsidRPr="005A5ED4">
        <w:rPr>
          <w:rFonts w:ascii="Calibri" w:hAnsi="Calibri" w:cs="Calibri"/>
          <w:u w:val="single"/>
        </w:rPr>
        <w:fldChar w:fldCharType="end"/>
      </w:r>
      <w:r w:rsidR="00B8722C" w:rsidRPr="005A5ED4">
        <w:rPr>
          <w:rFonts w:ascii="Calibri" w:hAnsi="Calibri" w:cs="Calibri"/>
          <w:bCs/>
          <w:sz w:val="20"/>
          <w:szCs w:val="20"/>
        </w:rPr>
        <w:t xml:space="preserve"> </w:t>
      </w:r>
      <w:r w:rsidR="00B8722C" w:rsidRPr="005A5ED4">
        <w:rPr>
          <w:rFonts w:ascii="Calibri" w:hAnsi="Calibri" w:cs="Calibri"/>
          <w:bCs/>
          <w:sz w:val="16"/>
          <w:szCs w:val="16"/>
        </w:rPr>
        <w:t>(</w:t>
      </w:r>
      <w:r w:rsidR="00B8722C" w:rsidRPr="005A5ED4">
        <w:rPr>
          <w:rFonts w:ascii="Calibri" w:hAnsi="Calibri" w:cs="Calibri"/>
          <w:b/>
          <w:bCs/>
          <w:i/>
          <w:iCs/>
          <w:sz w:val="16"/>
          <w:szCs w:val="16"/>
        </w:rPr>
        <w:t>allow 3 days for processing</w:t>
      </w:r>
      <w:r w:rsidR="00B8722C" w:rsidRPr="005A5ED4">
        <w:rPr>
          <w:rFonts w:ascii="Calibri" w:hAnsi="Calibri" w:cs="Calibri"/>
          <w:bCs/>
          <w:i/>
          <w:iCs/>
          <w:sz w:val="16"/>
          <w:szCs w:val="16"/>
        </w:rPr>
        <w:t>.)</w:t>
      </w:r>
    </w:p>
    <w:p w14:paraId="256199B5" w14:textId="77777777" w:rsidR="00B8722C" w:rsidRPr="005A5ED4" w:rsidRDefault="00B8722C" w:rsidP="00B8722C">
      <w:pPr>
        <w:pStyle w:val="BodyText2"/>
        <w:spacing w:line="220" w:lineRule="exact"/>
        <w:rPr>
          <w:rFonts w:ascii="Calibri" w:hAnsi="Calibri" w:cs="Calibri"/>
        </w:rPr>
      </w:pPr>
    </w:p>
    <w:tbl>
      <w:tblPr>
        <w:tblW w:w="9378" w:type="dxa"/>
        <w:tblLook w:val="01E0" w:firstRow="1" w:lastRow="1" w:firstColumn="1" w:lastColumn="1" w:noHBand="0" w:noVBand="0"/>
      </w:tblPr>
      <w:tblGrid>
        <w:gridCol w:w="4698"/>
        <w:gridCol w:w="4680"/>
      </w:tblGrid>
      <w:tr w:rsidR="00B8722C" w:rsidRPr="005A5ED4" w14:paraId="0F8FAEAD" w14:textId="77777777" w:rsidTr="00205AB3">
        <w:trPr>
          <w:trHeight w:val="288"/>
        </w:trPr>
        <w:tc>
          <w:tcPr>
            <w:tcW w:w="4698" w:type="dxa"/>
          </w:tcPr>
          <w:p w14:paraId="2C5272DF" w14:textId="77777777" w:rsidR="00B8722C" w:rsidRPr="005A5ED4" w:rsidRDefault="00B8722C" w:rsidP="00CF1600">
            <w:pPr>
              <w:pStyle w:val="BodyText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Region A</w:t>
            </w:r>
            <w:r w:rsidRPr="005A5ED4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7" w:history="1">
              <w:r w:rsidRPr="005A5ED4">
                <w:rPr>
                  <w:rStyle w:val="Hyperlink"/>
                  <w:rFonts w:ascii="Calibri" w:hAnsi="Calibri" w:cs="Calibri"/>
                  <w:sz w:val="20"/>
                  <w:szCs w:val="20"/>
                </w:rPr>
                <w:t>AdminRegionA@usclubsoccer.org</w:t>
              </w:r>
            </w:hyperlink>
          </w:p>
        </w:tc>
        <w:tc>
          <w:tcPr>
            <w:tcW w:w="4680" w:type="dxa"/>
          </w:tcPr>
          <w:p w14:paraId="720D9EBD" w14:textId="77777777" w:rsidR="00B8722C" w:rsidRPr="005A5ED4" w:rsidRDefault="00B8722C" w:rsidP="00CF1600">
            <w:pPr>
              <w:pStyle w:val="BodyText2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Region C:</w:t>
            </w:r>
            <w:r w:rsidRPr="005A5ED4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hyperlink r:id="rId8" w:history="1">
              <w:r w:rsidRPr="005A5ED4">
                <w:rPr>
                  <w:rStyle w:val="Hyperlink"/>
                  <w:rFonts w:ascii="Calibri" w:hAnsi="Calibri" w:cs="Calibri"/>
                  <w:sz w:val="20"/>
                  <w:szCs w:val="20"/>
                </w:rPr>
                <w:t>AdminRegionC@usclubsoccer.org</w:t>
              </w:r>
            </w:hyperlink>
          </w:p>
        </w:tc>
      </w:tr>
      <w:tr w:rsidR="00B8722C" w:rsidRPr="005A5ED4" w14:paraId="544B4E3B" w14:textId="77777777" w:rsidTr="00205AB3">
        <w:trPr>
          <w:trHeight w:val="288"/>
        </w:trPr>
        <w:tc>
          <w:tcPr>
            <w:tcW w:w="4698" w:type="dxa"/>
          </w:tcPr>
          <w:p w14:paraId="162CD9A0" w14:textId="77777777" w:rsidR="00B8722C" w:rsidRPr="005A5ED4" w:rsidRDefault="00B8722C" w:rsidP="00CF1600">
            <w:pPr>
              <w:pStyle w:val="BodyText2"/>
              <w:jc w:val="center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5A5ED4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Region  B</w:t>
            </w:r>
            <w:r w:rsidRPr="005A5ED4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9" w:history="1">
              <w:r w:rsidRPr="005A5ED4">
                <w:rPr>
                  <w:rStyle w:val="Hyperlink"/>
                  <w:rFonts w:ascii="Calibri" w:hAnsi="Calibri" w:cs="Calibri"/>
                  <w:sz w:val="20"/>
                  <w:szCs w:val="20"/>
                </w:rPr>
                <w:t>AdminRegionB@usclubsoccer.org</w:t>
              </w:r>
            </w:hyperlink>
          </w:p>
        </w:tc>
        <w:tc>
          <w:tcPr>
            <w:tcW w:w="4680" w:type="dxa"/>
          </w:tcPr>
          <w:p w14:paraId="51A57A22" w14:textId="77777777" w:rsidR="00B8722C" w:rsidRPr="005A5ED4" w:rsidRDefault="00B8722C" w:rsidP="00CF1600">
            <w:pPr>
              <w:pStyle w:val="BodyText2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5A5ED4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Region D:</w:t>
            </w:r>
            <w:r w:rsidRPr="005A5ED4">
              <w:rPr>
                <w:rFonts w:ascii="Calibri" w:hAnsi="Calibri" w:cs="Calibri"/>
                <w:sz w:val="20"/>
                <w:szCs w:val="20"/>
              </w:rPr>
              <w:t xml:space="preserve">  </w:t>
            </w:r>
            <w:hyperlink r:id="rId10" w:history="1">
              <w:r w:rsidRPr="005A5ED4">
                <w:rPr>
                  <w:rStyle w:val="Hyperlink"/>
                  <w:rFonts w:ascii="Calibri" w:hAnsi="Calibri" w:cs="Calibri"/>
                  <w:sz w:val="20"/>
                  <w:szCs w:val="20"/>
                </w:rPr>
                <w:t>AdminRegionD@usclubsoccer.org</w:t>
              </w:r>
            </w:hyperlink>
          </w:p>
        </w:tc>
      </w:tr>
      <w:tr w:rsidR="00B8722C" w:rsidRPr="005A5ED4" w14:paraId="24AFB1B3" w14:textId="77777777" w:rsidTr="00205AB3">
        <w:trPr>
          <w:trHeight w:val="288"/>
        </w:trPr>
        <w:tc>
          <w:tcPr>
            <w:tcW w:w="9378" w:type="dxa"/>
            <w:gridSpan w:val="2"/>
          </w:tcPr>
          <w:p w14:paraId="68050C24" w14:textId="77777777" w:rsidR="00B8722C" w:rsidRPr="005A5ED4" w:rsidRDefault="00B8722C" w:rsidP="00CF1600">
            <w:pPr>
              <w:pStyle w:val="BodyText2"/>
              <w:jc w:val="center"/>
              <w:rPr>
                <w:rFonts w:ascii="Calibri" w:hAnsi="Calibri" w:cs="Calibri"/>
                <w:b w:val="0"/>
                <w:i w:val="0"/>
                <w:sz w:val="20"/>
                <w:szCs w:val="20"/>
              </w:rPr>
            </w:pPr>
            <w:r w:rsidRPr="005A5ED4">
              <w:rPr>
                <w:rFonts w:ascii="Calibri" w:hAnsi="Calibri" w:cs="Calibri"/>
                <w:b w:val="0"/>
                <w:i w:val="0"/>
                <w:sz w:val="20"/>
                <w:szCs w:val="20"/>
              </w:rPr>
              <w:t>Region  E</w:t>
            </w:r>
            <w:r w:rsidRPr="005A5ED4">
              <w:rPr>
                <w:rFonts w:ascii="Calibri" w:hAnsi="Calibri" w:cs="Calibri"/>
                <w:sz w:val="20"/>
                <w:szCs w:val="20"/>
              </w:rPr>
              <w:t xml:space="preserve">: </w:t>
            </w:r>
            <w:hyperlink r:id="rId11" w:history="1">
              <w:r w:rsidRPr="005A5ED4">
                <w:rPr>
                  <w:rStyle w:val="Hyperlink"/>
                  <w:rFonts w:ascii="Calibri" w:hAnsi="Calibri" w:cs="Calibri"/>
                  <w:sz w:val="20"/>
                  <w:szCs w:val="20"/>
                </w:rPr>
                <w:t>AdminRegionE@usclubsoccer.org</w:t>
              </w:r>
            </w:hyperlink>
          </w:p>
        </w:tc>
      </w:tr>
    </w:tbl>
    <w:p w14:paraId="0340D3BB" w14:textId="77777777" w:rsidR="00B8722C" w:rsidRPr="005A5ED4" w:rsidRDefault="00B8722C" w:rsidP="00B8722C">
      <w:pPr>
        <w:spacing w:line="220" w:lineRule="exact"/>
        <w:rPr>
          <w:rFonts w:ascii="Calibri" w:hAnsi="Calibri" w:cs="Calibri"/>
          <w:b/>
          <w:bCs/>
          <w:i/>
          <w:iCs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28"/>
        <w:gridCol w:w="3240"/>
        <w:gridCol w:w="3510"/>
      </w:tblGrid>
      <w:tr w:rsidR="00B8722C" w:rsidRPr="005A5ED4" w14:paraId="74E62CBA" w14:textId="77777777" w:rsidTr="00205AB3">
        <w:trPr>
          <w:trHeight w:val="317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076D25" w14:textId="77777777" w:rsidR="00B8722C" w:rsidRPr="005A5ED4" w:rsidRDefault="00B8722C" w:rsidP="00CF1600">
            <w:pPr>
              <w:pStyle w:val="BodyText2"/>
              <w:rPr>
                <w:rFonts w:ascii="Calibri" w:hAnsi="Calibri" w:cs="Calibri"/>
                <w:i w:val="0"/>
                <w:iCs w:val="0"/>
                <w:sz w:val="20"/>
                <w:szCs w:val="20"/>
              </w:rPr>
            </w:pPr>
            <w:r w:rsidRPr="005A5ED4">
              <w:rPr>
                <w:rFonts w:ascii="Calibri" w:hAnsi="Calibri" w:cs="Calibri"/>
                <w:b w:val="0"/>
                <w:bCs w:val="0"/>
                <w:sz w:val="20"/>
                <w:szCs w:val="20"/>
              </w:rPr>
              <w:t>Club requesting certificate</w:t>
            </w:r>
            <w:r w:rsidRPr="005A5ED4">
              <w:rPr>
                <w:rFonts w:ascii="Calibri" w:hAnsi="Calibri" w:cs="Calibri"/>
                <w:i w:val="0"/>
                <w:iCs w:val="0"/>
                <w:sz w:val="20"/>
                <w:szCs w:val="20"/>
              </w:rPr>
              <w:t xml:space="preserve">: 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CF317D5" w14:textId="77777777" w:rsidR="00B8722C" w:rsidRPr="005A5ED4" w:rsidRDefault="00B8722C" w:rsidP="00CF1600">
            <w:pPr>
              <w:pStyle w:val="BodyText2"/>
              <w:rPr>
                <w:rFonts w:ascii="Calibri" w:hAnsi="Calibri" w:cs="Calibri"/>
                <w:sz w:val="24"/>
              </w:rPr>
            </w:pPr>
            <w:r w:rsidRPr="005A5ED4">
              <w:rPr>
                <w:rFonts w:ascii="Calibri" w:hAnsi="Calibri" w:cs="Calibri"/>
                <w:sz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5A5ED4">
              <w:rPr>
                <w:rFonts w:ascii="Calibri" w:hAnsi="Calibri" w:cs="Calibri"/>
                <w:sz w:val="24"/>
              </w:rPr>
              <w:instrText xml:space="preserve"> FORMTEXT </w:instrText>
            </w:r>
            <w:r w:rsidRPr="005A5ED4">
              <w:rPr>
                <w:rFonts w:ascii="Calibri" w:hAnsi="Calibri" w:cs="Calibri"/>
                <w:sz w:val="24"/>
              </w:rPr>
            </w:r>
            <w:r w:rsidRPr="005A5ED4">
              <w:rPr>
                <w:rFonts w:ascii="Calibri" w:hAnsi="Calibri" w:cs="Calibri"/>
                <w:sz w:val="24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  <w:sz w:val="24"/>
              </w:rPr>
              <w:t> </w:t>
            </w:r>
            <w:r w:rsidRPr="005A5ED4">
              <w:rPr>
                <w:rFonts w:ascii="Calibri" w:hAnsi="Calibri" w:cs="Calibri"/>
                <w:noProof/>
                <w:sz w:val="24"/>
              </w:rPr>
              <w:t> </w:t>
            </w:r>
            <w:r w:rsidRPr="005A5ED4">
              <w:rPr>
                <w:rFonts w:ascii="Calibri" w:hAnsi="Calibri" w:cs="Calibri"/>
                <w:noProof/>
                <w:sz w:val="24"/>
              </w:rPr>
              <w:t> </w:t>
            </w:r>
            <w:r w:rsidRPr="005A5ED4">
              <w:rPr>
                <w:rFonts w:ascii="Calibri" w:hAnsi="Calibri" w:cs="Calibri"/>
                <w:noProof/>
                <w:sz w:val="24"/>
              </w:rPr>
              <w:t> </w:t>
            </w:r>
            <w:r w:rsidRPr="005A5ED4">
              <w:rPr>
                <w:rFonts w:ascii="Calibri" w:hAnsi="Calibri" w:cs="Calibri"/>
                <w:noProof/>
                <w:sz w:val="24"/>
              </w:rPr>
              <w:t> </w:t>
            </w:r>
            <w:r w:rsidRPr="005A5ED4">
              <w:rPr>
                <w:rFonts w:ascii="Calibri" w:hAnsi="Calibri" w:cs="Calibri"/>
                <w:sz w:val="24"/>
              </w:rPr>
              <w:fldChar w:fldCharType="end"/>
            </w:r>
            <w:bookmarkEnd w:id="0"/>
            <w:r w:rsidRPr="005A5ED4">
              <w:rPr>
                <w:rFonts w:ascii="Calibri" w:hAnsi="Calibri" w:cs="Calibri"/>
                <w:sz w:val="24"/>
              </w:rPr>
              <w:t xml:space="preserve"> </w:t>
            </w:r>
          </w:p>
        </w:tc>
      </w:tr>
      <w:tr w:rsidR="00FE5FD9" w:rsidRPr="005A5ED4" w14:paraId="3CCACE6D" w14:textId="77777777" w:rsidTr="00FE5FD9">
        <w:trPr>
          <w:trHeight w:val="323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D4EE06B" w14:textId="77777777" w:rsidR="00FE5FD9" w:rsidRPr="005A5ED4" w:rsidRDefault="00FE5FD9" w:rsidP="00FE5FD9"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>Club ID #: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8B43910" w14:textId="77777777" w:rsidR="00FE5FD9" w:rsidRPr="005A5ED4" w:rsidRDefault="00FE5FD9" w:rsidP="00FE5FD9">
            <w:pPr>
              <w:spacing w:before="120" w:line="240" w:lineRule="exact"/>
              <w:rPr>
                <w:rFonts w:ascii="Calibri" w:hAnsi="Calibri" w:cs="Calibri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3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60444A9" w14:textId="6541C77C" w:rsidR="00FE5FD9" w:rsidRPr="005A5ED4" w:rsidRDefault="00FE5FD9" w:rsidP="00FE5FD9">
            <w:pPr>
              <w:spacing w:before="120" w:line="240" w:lineRule="exact"/>
              <w:rPr>
                <w:rFonts w:ascii="Calibri" w:hAnsi="Calibri" w:cs="Calibri"/>
              </w:rPr>
            </w:pPr>
            <w:r w:rsidRPr="00FF5CFD">
              <w:rPr>
                <w:rFonts w:ascii="Calibri" w:hAnsi="Calibri" w:cs="Calibri"/>
                <w:sz w:val="18"/>
                <w:szCs w:val="18"/>
              </w:rPr>
              <w:t xml:space="preserve">Located at the end of </w:t>
            </w:r>
            <w:proofErr w:type="spellStart"/>
            <w:r w:rsidRPr="00FF5CFD">
              <w:rPr>
                <w:rFonts w:ascii="Calibri" w:hAnsi="Calibri" w:cs="Calibri"/>
                <w:sz w:val="18"/>
                <w:szCs w:val="18"/>
              </w:rPr>
              <w:t>GotSport</w:t>
            </w:r>
            <w:proofErr w:type="spellEnd"/>
            <w:r w:rsidRPr="00FF5CFD">
              <w:rPr>
                <w:rFonts w:ascii="Calibri" w:hAnsi="Calibri" w:cs="Calibri"/>
                <w:sz w:val="18"/>
                <w:szCs w:val="18"/>
              </w:rPr>
              <w:t xml:space="preserve"> account URL: https://system.gotsport.com/org/</w:t>
            </w:r>
            <w:r w:rsidRPr="00FF5CFD">
              <w:rPr>
                <w:rFonts w:ascii="Calibri" w:hAnsi="Calibri" w:cs="Calibri"/>
                <w:sz w:val="18"/>
                <w:szCs w:val="18"/>
                <w:highlight w:val="yellow"/>
              </w:rPr>
              <w:t>7785</w:t>
            </w:r>
          </w:p>
        </w:tc>
      </w:tr>
      <w:tr w:rsidR="00B8722C" w:rsidRPr="005A5ED4" w14:paraId="3EBBDEE1" w14:textId="77777777" w:rsidTr="00CF1600">
        <w:trPr>
          <w:trHeight w:val="14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5E0CEE" w14:textId="77777777" w:rsidR="00B8722C" w:rsidRPr="005A5ED4" w:rsidRDefault="00B8722C" w:rsidP="00CF1600"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>Club Address: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222DE6D" w14:textId="77777777" w:rsidR="00B8722C" w:rsidRPr="005A5ED4" w:rsidRDefault="00B8722C" w:rsidP="00CF1600">
            <w:pPr>
              <w:spacing w:before="120" w:line="240" w:lineRule="exact"/>
              <w:rPr>
                <w:rFonts w:ascii="Calibri" w:hAnsi="Calibri" w:cs="Calibri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B8722C" w:rsidRPr="005A5ED4" w14:paraId="07BDCA3B" w14:textId="77777777" w:rsidTr="00CF1600">
        <w:trPr>
          <w:trHeight w:val="14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622B24" w14:textId="77777777" w:rsidR="00B8722C" w:rsidRPr="005A5ED4" w:rsidRDefault="00B8722C" w:rsidP="00CF1600"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>City / State /  Zip: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91DCFE7" w14:textId="77777777" w:rsidR="00B8722C" w:rsidRPr="005A5ED4" w:rsidRDefault="00B8722C" w:rsidP="00CF1600">
            <w:pPr>
              <w:spacing w:before="120" w:line="240" w:lineRule="exact"/>
              <w:rPr>
                <w:rFonts w:ascii="Calibri" w:hAnsi="Calibri" w:cs="Calibri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B8722C" w:rsidRPr="005A5ED4" w14:paraId="57A92071" w14:textId="77777777" w:rsidTr="00CF1600">
        <w:trPr>
          <w:trHeight w:val="14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03EFE9" w14:textId="77777777" w:rsidR="00B8722C" w:rsidRPr="005A5ED4" w:rsidRDefault="00B8722C" w:rsidP="00CF1600"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Contact Person / Phone: 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D177326" w14:textId="77777777" w:rsidR="00B8722C" w:rsidRPr="005A5ED4" w:rsidRDefault="00B8722C" w:rsidP="00CF1600">
            <w:pPr>
              <w:spacing w:before="120" w:line="240" w:lineRule="exact"/>
              <w:rPr>
                <w:rFonts w:ascii="Calibri" w:hAnsi="Calibri" w:cs="Calibri"/>
                <w:i/>
                <w:iCs/>
                <w:noProof/>
                <w:sz w:val="22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B8722C" w:rsidRPr="005A5ED4" w14:paraId="0D51D8F9" w14:textId="77777777" w:rsidTr="00CF1600">
        <w:trPr>
          <w:trHeight w:val="144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4E6C44" w14:textId="77777777" w:rsidR="00B8722C" w:rsidRPr="005A5ED4" w:rsidRDefault="00B8722C" w:rsidP="00CF1600"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Email </w:t>
            </w:r>
            <w:r w:rsidRPr="005A5ED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Address: </w:t>
            </w:r>
          </w:p>
        </w:tc>
        <w:tc>
          <w:tcPr>
            <w:tcW w:w="67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19C1EAD" w14:textId="77777777" w:rsidR="00B8722C" w:rsidRPr="005A5ED4" w:rsidRDefault="00B8722C" w:rsidP="00CF1600">
            <w:pPr>
              <w:spacing w:before="120" w:line="240" w:lineRule="exact"/>
              <w:rPr>
                <w:rFonts w:ascii="Calibri" w:hAnsi="Calibri" w:cs="Calibri"/>
                <w:i/>
                <w:iCs/>
                <w:noProof/>
                <w:sz w:val="22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B8722C" w:rsidRPr="005A5ED4" w14:paraId="767916A7" w14:textId="77777777" w:rsidTr="00FE5FD9">
        <w:trPr>
          <w:trHeight w:val="530"/>
        </w:trPr>
        <w:tc>
          <w:tcPr>
            <w:tcW w:w="262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FD8155" w14:textId="77777777" w:rsidR="00B8722C" w:rsidRPr="005A5ED4" w:rsidRDefault="00B8722C" w:rsidP="00CF1600">
            <w:pPr>
              <w:spacing w:before="120" w:line="240" w:lineRule="exact"/>
              <w:rPr>
                <w:rFonts w:ascii="Calibri" w:hAnsi="Calibri" w:cs="Calibri"/>
                <w:i/>
                <w:iCs/>
                <w:sz w:val="20"/>
                <w:szCs w:val="20"/>
              </w:rPr>
            </w:pPr>
            <w:r w:rsidRPr="005A5ED4">
              <w:rPr>
                <w:rFonts w:ascii="Calibri" w:hAnsi="Calibri" w:cs="Calibri"/>
                <w:i/>
                <w:iCs/>
                <w:sz w:val="20"/>
                <w:szCs w:val="20"/>
              </w:rPr>
              <w:t xml:space="preserve">Tournament Name &amp; Date </w:t>
            </w:r>
            <w:r w:rsidRPr="005A5ED4">
              <w:rPr>
                <w:rFonts w:ascii="Calibri" w:hAnsi="Calibri" w:cs="Calibri"/>
                <w:i/>
                <w:iCs/>
                <w:sz w:val="18"/>
                <w:szCs w:val="18"/>
              </w:rPr>
              <w:t>(if for this purpose</w:t>
            </w:r>
            <w:r w:rsidRPr="005A5ED4">
              <w:rPr>
                <w:rFonts w:ascii="Calibri" w:hAnsi="Calibri" w:cs="Calibri"/>
                <w:sz w:val="18"/>
                <w:szCs w:val="18"/>
              </w:rPr>
              <w:t>)</w:t>
            </w:r>
            <w:r w:rsidRPr="005A5ED4">
              <w:rPr>
                <w:rFonts w:ascii="Calibri" w:hAnsi="Calibri" w:cs="Calibri"/>
                <w:i/>
                <w:iCs/>
                <w:sz w:val="18"/>
                <w:szCs w:val="18"/>
              </w:rPr>
              <w:t xml:space="preserve"> </w:t>
            </w:r>
          </w:p>
        </w:tc>
        <w:tc>
          <w:tcPr>
            <w:tcW w:w="675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357482F" w14:textId="77777777" w:rsidR="00B8722C" w:rsidRPr="005A5ED4" w:rsidRDefault="00B8722C" w:rsidP="00CF1600">
            <w:pPr>
              <w:spacing w:before="120" w:line="240" w:lineRule="exact"/>
              <w:rPr>
                <w:rFonts w:ascii="Calibri" w:hAnsi="Calibri" w:cs="Calibri"/>
                <w:i/>
                <w:iCs/>
                <w:noProof/>
                <w:sz w:val="22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</w:tbl>
    <w:p w14:paraId="1E66EDF2" w14:textId="77777777" w:rsidR="00B8722C" w:rsidRPr="005A5ED4" w:rsidRDefault="00B8722C" w:rsidP="00B8722C">
      <w:pPr>
        <w:rPr>
          <w:vanish/>
        </w:rPr>
      </w:pPr>
    </w:p>
    <w:tbl>
      <w:tblPr>
        <w:tblpPr w:leftFromText="180" w:rightFromText="180" w:vertAnchor="text" w:horzAnchor="margin" w:tblpY="90"/>
        <w:tblW w:w="9378" w:type="dxa"/>
        <w:tblLayout w:type="fixed"/>
        <w:tblLook w:val="0000" w:firstRow="0" w:lastRow="0" w:firstColumn="0" w:lastColumn="0" w:noHBand="0" w:noVBand="0"/>
      </w:tblPr>
      <w:tblGrid>
        <w:gridCol w:w="2628"/>
        <w:gridCol w:w="450"/>
        <w:gridCol w:w="2520"/>
        <w:gridCol w:w="450"/>
        <w:gridCol w:w="3330"/>
      </w:tblGrid>
      <w:tr w:rsidR="00B8722C" w:rsidRPr="005A5ED4" w14:paraId="65A9EF8A" w14:textId="77777777" w:rsidTr="00205AB3">
        <w:trPr>
          <w:trHeight w:hRule="exact" w:val="897"/>
        </w:trPr>
        <w:tc>
          <w:tcPr>
            <w:tcW w:w="2628" w:type="dxa"/>
            <w:vAlign w:val="center"/>
          </w:tcPr>
          <w:p w14:paraId="7089504A" w14:textId="77777777" w:rsidR="00B8722C" w:rsidRPr="005A5ED4" w:rsidRDefault="00B8722C" w:rsidP="00205AB3">
            <w:pPr>
              <w:spacing w:line="22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5A5ED4">
              <w:rPr>
                <w:rFonts w:ascii="Calibri" w:hAnsi="Calibri" w:cs="Calibri"/>
                <w:b/>
                <w:sz w:val="20"/>
                <w:szCs w:val="20"/>
              </w:rPr>
              <w:t>Certificate Type Required:</w:t>
            </w:r>
          </w:p>
          <w:p w14:paraId="5EDA17CC" w14:textId="77777777" w:rsidR="00B8722C" w:rsidRPr="005A5ED4" w:rsidRDefault="00B8722C" w:rsidP="00205AB3">
            <w:pPr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 w:rsidRPr="005A5ED4">
              <w:rPr>
                <w:rFonts w:ascii="Calibri" w:hAnsi="Calibri" w:cs="Calibri"/>
                <w:bCs/>
                <w:i/>
                <w:iCs/>
                <w:sz w:val="16"/>
                <w:szCs w:val="16"/>
              </w:rPr>
              <w:t>Certificates do not automatically renew, please note expiration date</w:t>
            </w:r>
          </w:p>
        </w:tc>
        <w:tc>
          <w:tcPr>
            <w:tcW w:w="450" w:type="dxa"/>
            <w:vAlign w:val="center"/>
          </w:tcPr>
          <w:p w14:paraId="6FCFE31E" w14:textId="77777777" w:rsidR="00B8722C" w:rsidRPr="00205AB3" w:rsidRDefault="00B8722C" w:rsidP="00205AB3">
            <w:pPr>
              <w:spacing w:line="220" w:lineRule="exact"/>
              <w:rPr>
                <w:rFonts w:ascii="Calibri" w:hAnsi="Calibri" w:cs="Calibri"/>
                <w:sz w:val="10"/>
                <w:szCs w:val="10"/>
              </w:rPr>
            </w:pPr>
          </w:p>
          <w:p w14:paraId="1548F953" w14:textId="77777777" w:rsidR="00B8722C" w:rsidRPr="005A5ED4" w:rsidRDefault="00B8722C" w:rsidP="00205AB3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6"/>
            <w:r w:rsidRPr="005A5ED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C4A1B">
              <w:rPr>
                <w:rFonts w:ascii="Calibri" w:hAnsi="Calibri" w:cs="Calibri"/>
                <w:sz w:val="20"/>
                <w:szCs w:val="20"/>
              </w:rPr>
            </w:r>
            <w:r w:rsidR="000C4A1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A5ED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20" w:type="dxa"/>
            <w:vAlign w:val="center"/>
          </w:tcPr>
          <w:p w14:paraId="2B91AFB5" w14:textId="77777777" w:rsidR="00B8722C" w:rsidRPr="005A5ED4" w:rsidRDefault="00B8722C" w:rsidP="00205AB3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t>Youth Program Certificate</w:t>
            </w:r>
          </w:p>
          <w:p w14:paraId="0F0E8255" w14:textId="3152A0B3" w:rsidR="00B8722C" w:rsidRPr="005A5ED4" w:rsidRDefault="00B8722C" w:rsidP="00205AB3">
            <w:pPr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 w:rsidRPr="005A5ED4">
              <w:rPr>
                <w:rFonts w:ascii="Calibri" w:hAnsi="Calibri" w:cs="Calibri"/>
                <w:sz w:val="16"/>
                <w:szCs w:val="16"/>
              </w:rPr>
              <w:t xml:space="preserve">Expires </w:t>
            </w:r>
            <w:r w:rsidR="00205AB3">
              <w:rPr>
                <w:rFonts w:ascii="Calibri" w:hAnsi="Calibri" w:cs="Calibri"/>
                <w:sz w:val="16"/>
                <w:szCs w:val="16"/>
              </w:rPr>
              <w:t>7</w:t>
            </w:r>
            <w:r w:rsidRPr="005A5ED4">
              <w:rPr>
                <w:rFonts w:ascii="Calibri" w:hAnsi="Calibri" w:cs="Calibri"/>
                <w:sz w:val="16"/>
                <w:szCs w:val="16"/>
              </w:rPr>
              <w:t>/31</w:t>
            </w:r>
          </w:p>
        </w:tc>
        <w:tc>
          <w:tcPr>
            <w:tcW w:w="450" w:type="dxa"/>
            <w:vAlign w:val="center"/>
          </w:tcPr>
          <w:p w14:paraId="3AAAA69C" w14:textId="77777777" w:rsidR="00B8722C" w:rsidRPr="00205AB3" w:rsidRDefault="00B8722C" w:rsidP="00205AB3">
            <w:pPr>
              <w:spacing w:line="220" w:lineRule="exact"/>
              <w:rPr>
                <w:rFonts w:ascii="Calibri" w:hAnsi="Calibri" w:cs="Calibri"/>
                <w:sz w:val="10"/>
                <w:szCs w:val="10"/>
              </w:rPr>
            </w:pPr>
          </w:p>
          <w:p w14:paraId="3FC67D32" w14:textId="77777777" w:rsidR="00B8722C" w:rsidRPr="005A5ED4" w:rsidRDefault="00B8722C" w:rsidP="00205AB3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"/>
            <w:r w:rsidRPr="005A5ED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C4A1B">
              <w:rPr>
                <w:rFonts w:ascii="Calibri" w:hAnsi="Calibri" w:cs="Calibri"/>
                <w:sz w:val="20"/>
                <w:szCs w:val="20"/>
              </w:rPr>
            </w:r>
            <w:r w:rsidR="000C4A1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A5ED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3330" w:type="dxa"/>
            <w:vAlign w:val="center"/>
          </w:tcPr>
          <w:p w14:paraId="3CBDCECA" w14:textId="77777777" w:rsidR="00B8722C" w:rsidRPr="005A5ED4" w:rsidRDefault="00B8722C" w:rsidP="00205AB3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t>Adult Program Certificate</w:t>
            </w:r>
          </w:p>
          <w:p w14:paraId="58B2FD3D" w14:textId="77777777" w:rsidR="00B8722C" w:rsidRPr="005A5ED4" w:rsidRDefault="00B8722C" w:rsidP="00205AB3">
            <w:pPr>
              <w:spacing w:line="220" w:lineRule="exact"/>
              <w:rPr>
                <w:rFonts w:ascii="Calibri" w:hAnsi="Calibri" w:cs="Calibri"/>
                <w:sz w:val="16"/>
                <w:szCs w:val="16"/>
              </w:rPr>
            </w:pPr>
            <w:r w:rsidRPr="005A5ED4">
              <w:rPr>
                <w:rFonts w:ascii="Calibri" w:hAnsi="Calibri" w:cs="Calibri"/>
                <w:sz w:val="16"/>
                <w:szCs w:val="16"/>
              </w:rPr>
              <w:t xml:space="preserve">Expires </w:t>
            </w:r>
            <w:r w:rsidR="00E25276">
              <w:rPr>
                <w:rFonts w:ascii="Calibri" w:hAnsi="Calibri" w:cs="Calibri"/>
                <w:sz w:val="16"/>
                <w:szCs w:val="16"/>
              </w:rPr>
              <w:t>12</w:t>
            </w:r>
            <w:r w:rsidRPr="005A5ED4">
              <w:rPr>
                <w:rFonts w:ascii="Calibri" w:hAnsi="Calibri" w:cs="Calibri"/>
                <w:sz w:val="16"/>
                <w:szCs w:val="16"/>
              </w:rPr>
              <w:t>/31</w:t>
            </w:r>
          </w:p>
        </w:tc>
      </w:tr>
    </w:tbl>
    <w:p w14:paraId="43576DEE" w14:textId="77777777" w:rsidR="00B8722C" w:rsidRPr="005A5ED4" w:rsidRDefault="00B8722C" w:rsidP="00B8722C">
      <w:pPr>
        <w:pStyle w:val="BodyText2"/>
        <w:spacing w:line="240" w:lineRule="auto"/>
        <w:rPr>
          <w:rFonts w:ascii="Calibri" w:hAnsi="Calibri" w:cs="Calibri"/>
          <w:sz w:val="8"/>
          <w:szCs w:val="8"/>
        </w:rPr>
      </w:pPr>
    </w:p>
    <w:p w14:paraId="0C21136A" w14:textId="77777777" w:rsidR="00B8722C" w:rsidRPr="005A5ED4" w:rsidRDefault="00B8722C" w:rsidP="00B8722C">
      <w:pPr>
        <w:pStyle w:val="BodyText2"/>
        <w:spacing w:line="240" w:lineRule="auto"/>
        <w:rPr>
          <w:rFonts w:ascii="Calibri" w:hAnsi="Calibri" w:cs="Calibri"/>
          <w:b w:val="0"/>
          <w:sz w:val="20"/>
        </w:rPr>
      </w:pPr>
      <w:r w:rsidRPr="005A5ED4">
        <w:rPr>
          <w:rFonts w:ascii="Calibri" w:hAnsi="Calibri" w:cs="Calibri"/>
          <w:sz w:val="20"/>
        </w:rPr>
        <w:t>Which of the following types of certificates are you requesting?</w:t>
      </w:r>
      <w:r w:rsidRPr="005A5ED4">
        <w:rPr>
          <w:rFonts w:ascii="Calibri" w:hAnsi="Calibri" w:cs="Calibri"/>
          <w:b w:val="0"/>
          <w:sz w:val="20"/>
        </w:rPr>
        <w:t xml:space="preserve"> </w:t>
      </w:r>
      <w:r w:rsidRPr="005A5ED4">
        <w:rPr>
          <w:rFonts w:ascii="Calibri" w:hAnsi="Calibri" w:cs="Calibri"/>
          <w:b w:val="0"/>
          <w:sz w:val="18"/>
          <w:szCs w:val="18"/>
        </w:rPr>
        <w:t>(</w:t>
      </w:r>
      <w:r w:rsidR="00E25276">
        <w:rPr>
          <w:rFonts w:ascii="Calibri" w:hAnsi="Calibri" w:cs="Calibri"/>
          <w:b w:val="0"/>
          <w:sz w:val="18"/>
          <w:szCs w:val="18"/>
        </w:rPr>
        <w:t>P</w:t>
      </w:r>
      <w:r w:rsidRPr="005A5ED4">
        <w:rPr>
          <w:rFonts w:ascii="Calibri" w:hAnsi="Calibri" w:cs="Calibri"/>
          <w:b w:val="0"/>
          <w:sz w:val="18"/>
          <w:szCs w:val="18"/>
        </w:rPr>
        <w:t>lace X in the appropriate box)</w:t>
      </w:r>
    </w:p>
    <w:p w14:paraId="6BF275B7" w14:textId="77777777" w:rsidR="00B8722C" w:rsidRPr="005A5ED4" w:rsidRDefault="00B8722C" w:rsidP="00B8722C">
      <w:pPr>
        <w:spacing w:line="220" w:lineRule="exact"/>
        <w:rPr>
          <w:rFonts w:ascii="Calibri" w:hAnsi="Calibri" w:cs="Calibri"/>
          <w:sz w:val="8"/>
          <w:szCs w:val="8"/>
        </w:rPr>
      </w:pPr>
    </w:p>
    <w:tbl>
      <w:tblPr>
        <w:tblpPr w:leftFromText="180" w:rightFromText="180" w:vertAnchor="text" w:horzAnchor="margin" w:tblpYSpec="center"/>
        <w:tblW w:w="0" w:type="auto"/>
        <w:tblLook w:val="0000" w:firstRow="0" w:lastRow="0" w:firstColumn="0" w:lastColumn="0" w:noHBand="0" w:noVBand="0"/>
      </w:tblPr>
      <w:tblGrid>
        <w:gridCol w:w="461"/>
      </w:tblGrid>
      <w:tr w:rsidR="00B8722C" w:rsidRPr="005A5ED4" w14:paraId="00D49B6B" w14:textId="77777777" w:rsidTr="00205AB3">
        <w:trPr>
          <w:trHeight w:val="432"/>
        </w:trPr>
        <w:tc>
          <w:tcPr>
            <w:tcW w:w="360" w:type="dxa"/>
            <w:vAlign w:val="center"/>
          </w:tcPr>
          <w:bookmarkStart w:id="3" w:name="Check1"/>
          <w:p w14:paraId="4F9ACDC3" w14:textId="77777777" w:rsidR="00B8722C" w:rsidRPr="005A5ED4" w:rsidRDefault="00B8722C" w:rsidP="00205AB3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</w:rPr>
            </w:pPr>
            <w:r w:rsidRPr="005A5ED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5ED4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0C4A1B">
              <w:rPr>
                <w:rFonts w:ascii="Calibri" w:hAnsi="Calibri" w:cs="Calibri"/>
                <w:b/>
                <w:bCs/>
              </w:rPr>
            </w:r>
            <w:r w:rsidR="000C4A1B">
              <w:rPr>
                <w:rFonts w:ascii="Calibri" w:hAnsi="Calibri" w:cs="Calibri"/>
                <w:b/>
                <w:bCs/>
              </w:rPr>
              <w:fldChar w:fldCharType="separate"/>
            </w:r>
            <w:r w:rsidRPr="005A5ED4">
              <w:rPr>
                <w:rFonts w:ascii="Calibri" w:hAnsi="Calibri" w:cs="Calibri"/>
                <w:b/>
                <w:bCs/>
              </w:rPr>
              <w:fldChar w:fldCharType="end"/>
            </w:r>
            <w:bookmarkEnd w:id="3"/>
          </w:p>
        </w:tc>
      </w:tr>
    </w:tbl>
    <w:p w14:paraId="775B08B9" w14:textId="77777777" w:rsidR="00B8722C" w:rsidRPr="005A5ED4" w:rsidRDefault="00B8722C" w:rsidP="00B8722C">
      <w:pPr>
        <w:spacing w:line="220" w:lineRule="exact"/>
        <w:jc w:val="both"/>
        <w:rPr>
          <w:rFonts w:ascii="Calibri" w:hAnsi="Calibri" w:cs="Calibri"/>
          <w:sz w:val="18"/>
          <w:szCs w:val="18"/>
        </w:rPr>
      </w:pPr>
      <w:r w:rsidRPr="005A5ED4">
        <w:rPr>
          <w:rFonts w:ascii="Calibri" w:hAnsi="Calibri" w:cs="Calibri"/>
          <w:b/>
          <w:bCs/>
          <w:sz w:val="20"/>
        </w:rPr>
        <w:t xml:space="preserve">Named Insured </w:t>
      </w:r>
      <w:r w:rsidRPr="005A5ED4">
        <w:rPr>
          <w:rFonts w:ascii="Calibri" w:hAnsi="Calibri" w:cs="Calibri"/>
          <w:sz w:val="20"/>
        </w:rPr>
        <w:t xml:space="preserve">- </w:t>
      </w:r>
      <w:r w:rsidRPr="005A5ED4">
        <w:rPr>
          <w:rFonts w:ascii="Calibri" w:hAnsi="Calibri" w:cs="Calibri"/>
          <w:sz w:val="18"/>
          <w:szCs w:val="18"/>
        </w:rPr>
        <w:t>members of US Club Soccer (carded players and staff). This certificate lists the club as a named insured in its description of operations and as Certificate Holder.</w:t>
      </w:r>
    </w:p>
    <w:p w14:paraId="7A6A8B87" w14:textId="77777777" w:rsidR="00B8722C" w:rsidRPr="005A5ED4" w:rsidRDefault="00B8722C" w:rsidP="00B8722C">
      <w:pPr>
        <w:spacing w:line="220" w:lineRule="exact"/>
        <w:jc w:val="both"/>
        <w:rPr>
          <w:rFonts w:ascii="Calibri" w:hAnsi="Calibri" w:cs="Calibri"/>
          <w:sz w:val="8"/>
          <w:szCs w:val="8"/>
        </w:rPr>
      </w:pPr>
    </w:p>
    <w:tbl>
      <w:tblPr>
        <w:tblpPr w:leftFromText="180" w:rightFromText="180" w:vertAnchor="text" w:horzAnchor="margin" w:tblpY="148"/>
        <w:tblW w:w="0" w:type="auto"/>
        <w:tblLook w:val="0000" w:firstRow="0" w:lastRow="0" w:firstColumn="0" w:lastColumn="0" w:noHBand="0" w:noVBand="0"/>
      </w:tblPr>
      <w:tblGrid>
        <w:gridCol w:w="468"/>
      </w:tblGrid>
      <w:tr w:rsidR="00B8722C" w:rsidRPr="005A5ED4" w14:paraId="607B9145" w14:textId="77777777" w:rsidTr="00205AB3">
        <w:trPr>
          <w:trHeight w:val="432"/>
        </w:trPr>
        <w:tc>
          <w:tcPr>
            <w:tcW w:w="468" w:type="dxa"/>
            <w:vAlign w:val="center"/>
          </w:tcPr>
          <w:p w14:paraId="6477BC31" w14:textId="77777777" w:rsidR="00B8722C" w:rsidRPr="005A5ED4" w:rsidRDefault="00B8722C" w:rsidP="00205AB3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20"/>
              </w:rPr>
            </w:pPr>
            <w:r w:rsidRPr="005A5ED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5ED4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0C4A1B">
              <w:rPr>
                <w:rFonts w:ascii="Calibri" w:hAnsi="Calibri" w:cs="Calibri"/>
                <w:b/>
                <w:bCs/>
              </w:rPr>
            </w:r>
            <w:r w:rsidR="000C4A1B">
              <w:rPr>
                <w:rFonts w:ascii="Calibri" w:hAnsi="Calibri" w:cs="Calibri"/>
                <w:b/>
                <w:bCs/>
              </w:rPr>
              <w:fldChar w:fldCharType="separate"/>
            </w:r>
            <w:r w:rsidRPr="005A5ED4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14:paraId="7F80EC5D" w14:textId="77777777" w:rsidR="00B8722C" w:rsidRPr="005A5ED4" w:rsidRDefault="00B8722C" w:rsidP="00B8722C">
      <w:pPr>
        <w:spacing w:line="220" w:lineRule="exact"/>
        <w:jc w:val="both"/>
        <w:rPr>
          <w:rFonts w:ascii="Calibri" w:hAnsi="Calibri" w:cs="Calibri"/>
          <w:sz w:val="20"/>
        </w:rPr>
      </w:pPr>
      <w:r w:rsidRPr="005A5ED4">
        <w:rPr>
          <w:rFonts w:ascii="Calibri" w:hAnsi="Calibri" w:cs="Calibri"/>
          <w:b/>
          <w:bCs/>
          <w:sz w:val="20"/>
        </w:rPr>
        <w:t xml:space="preserve">Additional Insured </w:t>
      </w:r>
      <w:r w:rsidRPr="005A5ED4">
        <w:rPr>
          <w:rFonts w:ascii="Calibri" w:hAnsi="Calibri" w:cs="Calibri"/>
          <w:sz w:val="20"/>
        </w:rPr>
        <w:t xml:space="preserve">- </w:t>
      </w:r>
      <w:r w:rsidRPr="005A5ED4">
        <w:rPr>
          <w:rFonts w:ascii="Calibri" w:hAnsi="Calibri" w:cs="Calibri"/>
          <w:sz w:val="18"/>
          <w:szCs w:val="18"/>
        </w:rPr>
        <w:t xml:space="preserve">not members of US Club Soccer. These are typically field/facility owners, and are listed along with the club on the certificate. </w:t>
      </w:r>
      <w:r w:rsidRPr="005A5ED4">
        <w:rPr>
          <w:rFonts w:ascii="Calibri" w:hAnsi="Calibri" w:cs="Calibri"/>
          <w:i/>
          <w:iCs/>
          <w:sz w:val="18"/>
          <w:szCs w:val="18"/>
        </w:rPr>
        <w:t xml:space="preserve">If this coverage is for other than field/facility owners, please specify </w:t>
      </w:r>
      <w:r w:rsidRPr="005A5ED4">
        <w:rPr>
          <w:rFonts w:ascii="Calibri" w:hAnsi="Calibri" w:cs="Calibri"/>
          <w:b/>
          <w:bCs/>
          <w:i/>
          <w:iCs/>
          <w:sz w:val="18"/>
          <w:szCs w:val="18"/>
        </w:rPr>
        <w:t>why</w:t>
      </w:r>
      <w:r w:rsidRPr="005A5ED4">
        <w:rPr>
          <w:rFonts w:ascii="Calibri" w:hAnsi="Calibri" w:cs="Calibri"/>
          <w:i/>
          <w:iCs/>
          <w:sz w:val="18"/>
          <w:szCs w:val="18"/>
        </w:rPr>
        <w:t xml:space="preserve"> you are requesting this certificate.</w:t>
      </w:r>
    </w:p>
    <w:tbl>
      <w:tblPr>
        <w:tblW w:w="0" w:type="auto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378"/>
      </w:tblGrid>
      <w:tr w:rsidR="00205AB3" w:rsidRPr="005A5ED4" w14:paraId="5104E501" w14:textId="77777777" w:rsidTr="00CF1600">
        <w:trPr>
          <w:trHeight w:hRule="exact" w:val="288"/>
        </w:trPr>
        <w:tc>
          <w:tcPr>
            <w:tcW w:w="9378" w:type="dxa"/>
          </w:tcPr>
          <w:p w14:paraId="0FF8A5FF" w14:textId="77777777" w:rsidR="00B8722C" w:rsidRPr="005A5ED4" w:rsidRDefault="00B8722C" w:rsidP="00CF1600">
            <w:pPr>
              <w:rPr>
                <w:rFonts w:ascii="Calibri" w:hAnsi="Calibri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205AB3" w:rsidRPr="005A5ED4" w14:paraId="705A9935" w14:textId="77777777" w:rsidTr="00CF1600">
        <w:trPr>
          <w:trHeight w:hRule="exact" w:val="288"/>
        </w:trPr>
        <w:tc>
          <w:tcPr>
            <w:tcW w:w="9378" w:type="dxa"/>
          </w:tcPr>
          <w:p w14:paraId="43D22823" w14:textId="77777777" w:rsidR="00B8722C" w:rsidRPr="005A5ED4" w:rsidRDefault="00B8722C" w:rsidP="00CF1600">
            <w:pPr>
              <w:rPr>
                <w:rFonts w:ascii="Calibri" w:hAnsi="Calibri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</w:tbl>
    <w:p w14:paraId="5EB485EE" w14:textId="77777777" w:rsidR="00B8722C" w:rsidRPr="005A5ED4" w:rsidRDefault="00B8722C" w:rsidP="00B8722C">
      <w:pPr>
        <w:spacing w:line="220" w:lineRule="exact"/>
        <w:jc w:val="both"/>
        <w:rPr>
          <w:rFonts w:ascii="Calibri" w:hAnsi="Calibri" w:cs="Calibri"/>
          <w:b/>
          <w:sz w:val="8"/>
          <w:szCs w:val="8"/>
        </w:rPr>
      </w:pPr>
    </w:p>
    <w:tbl>
      <w:tblPr>
        <w:tblpPr w:leftFromText="180" w:rightFromText="180" w:vertAnchor="text" w:horzAnchor="margin" w:tblpY="90"/>
        <w:tblW w:w="0" w:type="auto"/>
        <w:tblLayout w:type="fixed"/>
        <w:tblLook w:val="0000" w:firstRow="0" w:lastRow="0" w:firstColumn="0" w:lastColumn="0" w:noHBand="0" w:noVBand="0"/>
      </w:tblPr>
      <w:tblGrid>
        <w:gridCol w:w="2628"/>
        <w:gridCol w:w="450"/>
        <w:gridCol w:w="2520"/>
        <w:gridCol w:w="450"/>
        <w:gridCol w:w="3244"/>
      </w:tblGrid>
      <w:tr w:rsidR="00B8722C" w:rsidRPr="005A5ED4" w14:paraId="4CDDDC7A" w14:textId="77777777" w:rsidTr="00205AB3">
        <w:trPr>
          <w:trHeight w:hRule="exact" w:val="720"/>
        </w:trPr>
        <w:tc>
          <w:tcPr>
            <w:tcW w:w="2628" w:type="dxa"/>
          </w:tcPr>
          <w:p w14:paraId="4E82E915" w14:textId="77777777" w:rsidR="00B8722C" w:rsidRPr="005A5ED4" w:rsidRDefault="00B8722C" w:rsidP="00CF1600">
            <w:pPr>
              <w:spacing w:line="220" w:lineRule="exact"/>
              <w:rPr>
                <w:rFonts w:ascii="Calibri" w:hAnsi="Calibri" w:cs="Calibri"/>
                <w:b/>
                <w:sz w:val="20"/>
                <w:szCs w:val="20"/>
              </w:rPr>
            </w:pPr>
            <w:r w:rsidRPr="005A5ED4">
              <w:rPr>
                <w:rFonts w:ascii="Calibri" w:hAnsi="Calibri" w:cs="Calibri"/>
                <w:b/>
                <w:sz w:val="20"/>
                <w:szCs w:val="20"/>
              </w:rPr>
              <w:t>Facility Details Required:</w:t>
            </w:r>
          </w:p>
        </w:tc>
        <w:tc>
          <w:tcPr>
            <w:tcW w:w="450" w:type="dxa"/>
          </w:tcPr>
          <w:p w14:paraId="0F349A81" w14:textId="77777777" w:rsidR="00B8722C" w:rsidRPr="005A5ED4" w:rsidRDefault="00B8722C" w:rsidP="00205AB3">
            <w:pPr>
              <w:spacing w:line="220" w:lineRule="exact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7"/>
            <w:r w:rsidRPr="005A5ED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C4A1B">
              <w:rPr>
                <w:rFonts w:ascii="Calibri" w:hAnsi="Calibri" w:cs="Calibri"/>
                <w:sz w:val="20"/>
                <w:szCs w:val="20"/>
              </w:rPr>
            </w:r>
            <w:r w:rsidR="000C4A1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A5ED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2520" w:type="dxa"/>
          </w:tcPr>
          <w:p w14:paraId="70181277" w14:textId="77777777" w:rsidR="00B8722C" w:rsidRPr="005A5ED4" w:rsidRDefault="00B8722C" w:rsidP="00CF1600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t>Outdoor Facility</w:t>
            </w:r>
          </w:p>
        </w:tc>
        <w:tc>
          <w:tcPr>
            <w:tcW w:w="450" w:type="dxa"/>
          </w:tcPr>
          <w:p w14:paraId="668943A2" w14:textId="77777777" w:rsidR="00B8722C" w:rsidRPr="005A5ED4" w:rsidRDefault="00B8722C" w:rsidP="00CF1600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" w:name="Check5"/>
            <w:r w:rsidRPr="005A5ED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C4A1B">
              <w:rPr>
                <w:rFonts w:ascii="Calibri" w:hAnsi="Calibri" w:cs="Calibri"/>
                <w:sz w:val="20"/>
                <w:szCs w:val="20"/>
              </w:rPr>
            </w:r>
            <w:r w:rsidR="000C4A1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A5ED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bookmarkEnd w:id="5"/>
          </w:p>
          <w:p w14:paraId="3AF486FA" w14:textId="77777777" w:rsidR="00B8722C" w:rsidRPr="005A5ED4" w:rsidRDefault="00B8722C" w:rsidP="00CF1600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244" w:type="dxa"/>
          </w:tcPr>
          <w:p w14:paraId="51EAF897" w14:textId="77777777" w:rsidR="00B8722C" w:rsidRPr="005A5ED4" w:rsidRDefault="00B8722C" w:rsidP="00CF1600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t xml:space="preserve">Indoor Facility  </w:t>
            </w:r>
          </w:p>
          <w:p w14:paraId="3E4F958B" w14:textId="77777777" w:rsidR="00B8722C" w:rsidRPr="005A5ED4" w:rsidRDefault="00B8722C" w:rsidP="00CF1600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ED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C4A1B">
              <w:rPr>
                <w:rFonts w:ascii="Calibri" w:hAnsi="Calibri" w:cs="Calibri"/>
                <w:sz w:val="20"/>
                <w:szCs w:val="20"/>
              </w:rPr>
            </w:r>
            <w:r w:rsidR="000C4A1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A5ED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5A5ED4">
              <w:rPr>
                <w:rFonts w:ascii="Calibri" w:hAnsi="Calibri" w:cs="Calibri"/>
                <w:sz w:val="20"/>
                <w:szCs w:val="20"/>
              </w:rPr>
              <w:t xml:space="preserve"> Games</w:t>
            </w:r>
          </w:p>
          <w:p w14:paraId="0E28C36D" w14:textId="77777777" w:rsidR="00B8722C" w:rsidRPr="005A5ED4" w:rsidRDefault="00B8722C" w:rsidP="00CF1600">
            <w:pPr>
              <w:spacing w:line="220" w:lineRule="exact"/>
              <w:rPr>
                <w:rFonts w:ascii="Calibri" w:hAnsi="Calibri" w:cs="Calibri"/>
                <w:sz w:val="20"/>
                <w:szCs w:val="20"/>
              </w:rPr>
            </w:pPr>
            <w:r w:rsidRPr="005A5ED4">
              <w:rPr>
                <w:rFonts w:ascii="Calibri" w:hAnsi="Calibri" w:cs="Calibri"/>
                <w:sz w:val="20"/>
                <w:szCs w:val="20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A5ED4">
              <w:rPr>
                <w:rFonts w:ascii="Calibri" w:hAnsi="Calibri" w:cs="Calibri"/>
                <w:sz w:val="20"/>
                <w:szCs w:val="20"/>
              </w:rPr>
              <w:instrText xml:space="preserve"> FORMCHECKBOX </w:instrText>
            </w:r>
            <w:r w:rsidR="000C4A1B">
              <w:rPr>
                <w:rFonts w:ascii="Calibri" w:hAnsi="Calibri" w:cs="Calibri"/>
                <w:sz w:val="20"/>
                <w:szCs w:val="20"/>
              </w:rPr>
            </w:r>
            <w:r w:rsidR="000C4A1B">
              <w:rPr>
                <w:rFonts w:ascii="Calibri" w:hAnsi="Calibri" w:cs="Calibri"/>
                <w:sz w:val="20"/>
                <w:szCs w:val="20"/>
              </w:rPr>
              <w:fldChar w:fldCharType="separate"/>
            </w:r>
            <w:r w:rsidRPr="005A5ED4">
              <w:rPr>
                <w:rFonts w:ascii="Calibri" w:hAnsi="Calibri" w:cs="Calibri"/>
                <w:sz w:val="20"/>
                <w:szCs w:val="20"/>
              </w:rPr>
              <w:fldChar w:fldCharType="end"/>
            </w:r>
            <w:r w:rsidRPr="005A5ED4">
              <w:rPr>
                <w:rFonts w:ascii="Calibri" w:hAnsi="Calibri" w:cs="Calibri"/>
                <w:sz w:val="20"/>
                <w:szCs w:val="20"/>
              </w:rPr>
              <w:t xml:space="preserve"> Practices / Training / Meetings</w:t>
            </w:r>
          </w:p>
        </w:tc>
      </w:tr>
    </w:tbl>
    <w:p w14:paraId="766010C7" w14:textId="77777777" w:rsidR="00B8722C" w:rsidRPr="005A5ED4" w:rsidRDefault="00B8722C" w:rsidP="00B8722C">
      <w:pPr>
        <w:spacing w:line="220" w:lineRule="exact"/>
        <w:rPr>
          <w:rFonts w:ascii="Calibri" w:hAnsi="Calibri" w:cs="Calibri"/>
          <w:sz w:val="8"/>
          <w:szCs w:val="8"/>
        </w:rPr>
      </w:pPr>
    </w:p>
    <w:p w14:paraId="5E70A80A" w14:textId="77777777" w:rsidR="00B8722C" w:rsidRPr="005A5ED4" w:rsidRDefault="00B8722C" w:rsidP="00B8722C">
      <w:pPr>
        <w:spacing w:line="220" w:lineRule="exact"/>
        <w:rPr>
          <w:rFonts w:ascii="Calibri" w:hAnsi="Calibri" w:cs="Calibri"/>
          <w:b/>
          <w:bCs/>
          <w:i/>
          <w:iCs/>
          <w:sz w:val="20"/>
        </w:rPr>
      </w:pPr>
      <w:r w:rsidRPr="005A5ED4">
        <w:rPr>
          <w:rFonts w:ascii="Calibri" w:hAnsi="Calibri" w:cs="Calibri"/>
          <w:b/>
          <w:bCs/>
          <w:i/>
          <w:iCs/>
          <w:sz w:val="20"/>
        </w:rPr>
        <w:t>If you are requesting a certificate for Additional Insured, please provide the following information.</w:t>
      </w:r>
    </w:p>
    <w:p w14:paraId="22EB6A51" w14:textId="77777777" w:rsidR="00B8722C" w:rsidRPr="005A5ED4" w:rsidRDefault="00B8722C" w:rsidP="00B8722C">
      <w:pPr>
        <w:spacing w:line="220" w:lineRule="exact"/>
        <w:rPr>
          <w:rFonts w:ascii="Calibri" w:hAnsi="Calibri" w:cs="Calibri"/>
          <w:b/>
          <w:bCs/>
          <w:i/>
          <w:iCs/>
          <w:sz w:val="8"/>
          <w:szCs w:val="8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3258"/>
        <w:gridCol w:w="6120"/>
      </w:tblGrid>
      <w:tr w:rsidR="00B8722C" w:rsidRPr="005A5ED4" w14:paraId="70D4A2E3" w14:textId="77777777" w:rsidTr="00CF1600">
        <w:trPr>
          <w:trHeight w:hRule="exact" w:val="288"/>
        </w:trPr>
        <w:tc>
          <w:tcPr>
            <w:tcW w:w="3258" w:type="dxa"/>
          </w:tcPr>
          <w:p w14:paraId="3C5A615E" w14:textId="77777777" w:rsidR="00B8722C" w:rsidRPr="005A5ED4" w:rsidRDefault="00B8722C" w:rsidP="00CF1600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5A5ED4">
              <w:rPr>
                <w:rFonts w:ascii="Calibri" w:hAnsi="Calibri" w:cs="Calibri"/>
                <w:sz w:val="20"/>
              </w:rPr>
              <w:t>Field Owner Legal Name / Phone:</w:t>
            </w:r>
          </w:p>
        </w:tc>
        <w:tc>
          <w:tcPr>
            <w:tcW w:w="6120" w:type="dxa"/>
            <w:tcBorders>
              <w:bottom w:val="single" w:sz="4" w:space="0" w:color="auto"/>
            </w:tcBorders>
          </w:tcPr>
          <w:p w14:paraId="725638F9" w14:textId="77777777" w:rsidR="00B8722C" w:rsidRPr="005A5ED4" w:rsidRDefault="00B8722C" w:rsidP="00CF1600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B8722C" w:rsidRPr="005A5ED4" w14:paraId="7BFF22F0" w14:textId="77777777" w:rsidTr="00CF1600">
        <w:trPr>
          <w:trHeight w:hRule="exact" w:val="288"/>
        </w:trPr>
        <w:tc>
          <w:tcPr>
            <w:tcW w:w="3258" w:type="dxa"/>
          </w:tcPr>
          <w:p w14:paraId="2879D72D" w14:textId="77777777" w:rsidR="00B8722C" w:rsidRPr="005A5ED4" w:rsidRDefault="00B8722C" w:rsidP="00CF1600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5A5ED4">
              <w:rPr>
                <w:rFonts w:ascii="Calibri" w:hAnsi="Calibri" w:cs="Calibri"/>
                <w:sz w:val="20"/>
              </w:rPr>
              <w:t xml:space="preserve">Field Owner Address: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6540A4CC" w14:textId="77777777" w:rsidR="00B8722C" w:rsidRPr="005A5ED4" w:rsidRDefault="00B8722C" w:rsidP="00CF1600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B8722C" w:rsidRPr="005A5ED4" w14:paraId="57A041E8" w14:textId="77777777" w:rsidTr="00CF1600">
        <w:trPr>
          <w:trHeight w:hRule="exact" w:val="288"/>
        </w:trPr>
        <w:tc>
          <w:tcPr>
            <w:tcW w:w="3258" w:type="dxa"/>
          </w:tcPr>
          <w:p w14:paraId="05EC428F" w14:textId="77777777" w:rsidR="00B8722C" w:rsidRPr="005A5ED4" w:rsidRDefault="00B8722C" w:rsidP="00CF1600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5A5ED4">
              <w:rPr>
                <w:rFonts w:ascii="Calibri" w:hAnsi="Calibri" w:cs="Calibri"/>
                <w:sz w:val="20"/>
              </w:rPr>
              <w:t xml:space="preserve">Field Owner City / State / Zip:   </w:t>
            </w:r>
          </w:p>
        </w:tc>
        <w:tc>
          <w:tcPr>
            <w:tcW w:w="6120" w:type="dxa"/>
            <w:tcBorders>
              <w:top w:val="single" w:sz="4" w:space="0" w:color="auto"/>
              <w:bottom w:val="single" w:sz="4" w:space="0" w:color="auto"/>
            </w:tcBorders>
          </w:tcPr>
          <w:p w14:paraId="53C214AE" w14:textId="77777777" w:rsidR="00B8722C" w:rsidRPr="005A5ED4" w:rsidRDefault="00B8722C" w:rsidP="00CF1600">
            <w:pPr>
              <w:spacing w:line="220" w:lineRule="exact"/>
              <w:rPr>
                <w:rFonts w:ascii="Calibri" w:hAnsi="Calibri" w:cs="Calibri"/>
                <w:sz w:val="20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</w:tbl>
    <w:p w14:paraId="3A0D544C" w14:textId="77777777" w:rsidR="00B8722C" w:rsidRPr="005A5ED4" w:rsidRDefault="00B8722C" w:rsidP="00B8722C">
      <w:pPr>
        <w:rPr>
          <w:vanish/>
        </w:rPr>
      </w:pPr>
    </w:p>
    <w:tbl>
      <w:tblPr>
        <w:tblpPr w:leftFromText="180" w:rightFromText="180" w:vertAnchor="text" w:horzAnchor="margin" w:tblpY="148"/>
        <w:tblW w:w="0" w:type="auto"/>
        <w:tblLook w:val="0000" w:firstRow="0" w:lastRow="0" w:firstColumn="0" w:lastColumn="0" w:noHBand="0" w:noVBand="0"/>
      </w:tblPr>
      <w:tblGrid>
        <w:gridCol w:w="509"/>
      </w:tblGrid>
      <w:tr w:rsidR="00B8722C" w:rsidRPr="005A5ED4" w14:paraId="2269D67B" w14:textId="77777777" w:rsidTr="00CF1600">
        <w:trPr>
          <w:trHeight w:val="350"/>
        </w:trPr>
        <w:tc>
          <w:tcPr>
            <w:tcW w:w="509" w:type="dxa"/>
            <w:vAlign w:val="center"/>
          </w:tcPr>
          <w:p w14:paraId="2C67BA7B" w14:textId="77777777" w:rsidR="00B8722C" w:rsidRPr="005A5ED4" w:rsidRDefault="00B8722C" w:rsidP="00CF1600">
            <w:pPr>
              <w:spacing w:line="220" w:lineRule="exact"/>
              <w:rPr>
                <w:rFonts w:ascii="Calibri" w:hAnsi="Calibri" w:cs="Calibri"/>
                <w:b/>
                <w:bCs/>
                <w:sz w:val="20"/>
              </w:rPr>
            </w:pPr>
            <w:r w:rsidRPr="005A5ED4">
              <w:rPr>
                <w:rFonts w:ascii="Calibri" w:hAnsi="Calibri" w:cs="Calibri"/>
                <w:b/>
                <w:bCs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5A5ED4">
              <w:rPr>
                <w:rFonts w:ascii="Calibri" w:hAnsi="Calibri" w:cs="Calibri"/>
                <w:b/>
                <w:bCs/>
              </w:rPr>
              <w:instrText xml:space="preserve"> FORMCHECKBOX </w:instrText>
            </w:r>
            <w:r w:rsidR="000C4A1B">
              <w:rPr>
                <w:rFonts w:ascii="Calibri" w:hAnsi="Calibri" w:cs="Calibri"/>
                <w:b/>
                <w:bCs/>
              </w:rPr>
            </w:r>
            <w:r w:rsidR="000C4A1B">
              <w:rPr>
                <w:rFonts w:ascii="Calibri" w:hAnsi="Calibri" w:cs="Calibri"/>
                <w:b/>
                <w:bCs/>
              </w:rPr>
              <w:fldChar w:fldCharType="separate"/>
            </w:r>
            <w:r w:rsidRPr="005A5ED4">
              <w:rPr>
                <w:rFonts w:ascii="Calibri" w:hAnsi="Calibri" w:cs="Calibri"/>
                <w:b/>
                <w:bCs/>
              </w:rPr>
              <w:fldChar w:fldCharType="end"/>
            </w:r>
          </w:p>
        </w:tc>
      </w:tr>
    </w:tbl>
    <w:p w14:paraId="5155DF56" w14:textId="77777777" w:rsidR="00B8722C" w:rsidRPr="005A5ED4" w:rsidRDefault="00B8722C" w:rsidP="00B8722C">
      <w:pPr>
        <w:spacing w:line="220" w:lineRule="exact"/>
        <w:ind w:left="720"/>
        <w:jc w:val="both"/>
        <w:rPr>
          <w:rFonts w:ascii="Calibri" w:hAnsi="Calibri" w:cs="Calibri"/>
          <w:b/>
          <w:bCs/>
          <w:sz w:val="8"/>
          <w:szCs w:val="8"/>
        </w:rPr>
      </w:pPr>
    </w:p>
    <w:p w14:paraId="6665B7FD" w14:textId="77777777" w:rsidR="00B8722C" w:rsidRPr="005A5ED4" w:rsidRDefault="00B8722C" w:rsidP="00B8722C">
      <w:pPr>
        <w:spacing w:line="220" w:lineRule="exact"/>
        <w:rPr>
          <w:rFonts w:ascii="Calibri" w:hAnsi="Calibri" w:cs="Calibri"/>
          <w:i/>
          <w:sz w:val="20"/>
        </w:rPr>
      </w:pPr>
      <w:r w:rsidRPr="005A5ED4">
        <w:rPr>
          <w:rFonts w:ascii="Calibri" w:hAnsi="Calibri" w:cs="Calibri"/>
          <w:b/>
          <w:bCs/>
          <w:sz w:val="20"/>
        </w:rPr>
        <w:t>Endorsement Needed –</w:t>
      </w:r>
      <w:r w:rsidRPr="005A5ED4">
        <w:rPr>
          <w:rFonts w:ascii="Calibri" w:hAnsi="Calibri" w:cs="Calibri"/>
          <w:i/>
          <w:sz w:val="20"/>
        </w:rPr>
        <w:t>please specify what you are requesting.</w:t>
      </w:r>
    </w:p>
    <w:p w14:paraId="67504544" w14:textId="77777777" w:rsidR="00B8722C" w:rsidRPr="005A5ED4" w:rsidRDefault="00B8722C" w:rsidP="00B8722C">
      <w:pPr>
        <w:spacing w:line="220" w:lineRule="exact"/>
        <w:rPr>
          <w:rFonts w:ascii="Calibri" w:hAnsi="Calibri" w:cs="Calibri"/>
          <w:i/>
          <w:sz w:val="8"/>
          <w:szCs w:val="8"/>
        </w:rPr>
      </w:pPr>
    </w:p>
    <w:tbl>
      <w:tblPr>
        <w:tblW w:w="9360" w:type="dxa"/>
        <w:tblBorders>
          <w:bottom w:val="single" w:sz="4" w:space="0" w:color="auto"/>
          <w:insideH w:val="single" w:sz="4" w:space="0" w:color="auto"/>
        </w:tblBorders>
        <w:tblLook w:val="0000" w:firstRow="0" w:lastRow="0" w:firstColumn="0" w:lastColumn="0" w:noHBand="0" w:noVBand="0"/>
      </w:tblPr>
      <w:tblGrid>
        <w:gridCol w:w="9360"/>
      </w:tblGrid>
      <w:tr w:rsidR="00B8722C" w:rsidRPr="005A5ED4" w14:paraId="3D578E1D" w14:textId="77777777" w:rsidTr="00CF1600">
        <w:trPr>
          <w:trHeight w:hRule="exact" w:val="329"/>
        </w:trPr>
        <w:tc>
          <w:tcPr>
            <w:tcW w:w="9360" w:type="dxa"/>
          </w:tcPr>
          <w:p w14:paraId="0D7E322D" w14:textId="77777777" w:rsidR="00B8722C" w:rsidRPr="005A5ED4" w:rsidRDefault="00B8722C" w:rsidP="00CF1600">
            <w:pPr>
              <w:spacing w:line="220" w:lineRule="exact"/>
              <w:rPr>
                <w:rFonts w:ascii="Calibri" w:hAnsi="Calibri" w:cs="Calibri"/>
                <w:b/>
                <w:bCs/>
                <w:sz w:val="20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</w:tbl>
    <w:p w14:paraId="62F3B6FD" w14:textId="77777777" w:rsidR="00562250" w:rsidRDefault="00B8722C" w:rsidP="00C34E4D">
      <w:pPr>
        <w:spacing w:line="220" w:lineRule="exact"/>
        <w:rPr>
          <w:rFonts w:ascii="Calibri" w:hAnsi="Calibri" w:cs="Calibri"/>
          <w:sz w:val="20"/>
        </w:rPr>
      </w:pPr>
      <w:r>
        <w:rPr>
          <w:rFonts w:ascii="Calibri" w:hAnsi="Calibri" w:cs="Calibri"/>
          <w:sz w:val="20"/>
        </w:rPr>
        <w:t>T</w:t>
      </w:r>
      <w:r w:rsidR="00562250">
        <w:rPr>
          <w:rFonts w:ascii="Calibri" w:hAnsi="Calibri" w:cs="Calibri"/>
          <w:sz w:val="20"/>
        </w:rPr>
        <w:t xml:space="preserve">his form </w:t>
      </w:r>
      <w:r w:rsidR="000B6632">
        <w:rPr>
          <w:rFonts w:ascii="Calibri" w:hAnsi="Calibri" w:cs="Calibri"/>
          <w:sz w:val="20"/>
        </w:rPr>
        <w:t xml:space="preserve">should be used for additional insured field </w:t>
      </w:r>
      <w:r w:rsidR="00971414">
        <w:rPr>
          <w:rFonts w:ascii="Calibri" w:hAnsi="Calibri" w:cs="Calibri"/>
          <w:sz w:val="20"/>
        </w:rPr>
        <w:t>requests when accompanied by named i</w:t>
      </w:r>
      <w:r w:rsidR="000B6632">
        <w:rPr>
          <w:rFonts w:ascii="Calibri" w:hAnsi="Calibri" w:cs="Calibri"/>
          <w:sz w:val="20"/>
        </w:rPr>
        <w:t>nsured form prior.</w:t>
      </w:r>
      <w:r w:rsidR="00971414">
        <w:rPr>
          <w:rFonts w:ascii="Calibri" w:hAnsi="Calibri" w:cs="Calibri"/>
          <w:sz w:val="20"/>
        </w:rPr>
        <w:t xml:space="preserve">     </w:t>
      </w:r>
      <w:r w:rsidR="000B6632">
        <w:rPr>
          <w:rFonts w:ascii="Calibri" w:hAnsi="Calibri" w:cs="Calibri"/>
          <w:sz w:val="20"/>
        </w:rPr>
        <w:t xml:space="preserve"> It </w:t>
      </w:r>
      <w:r w:rsidR="00562250">
        <w:rPr>
          <w:rFonts w:ascii="Calibri" w:hAnsi="Calibri" w:cs="Calibri"/>
          <w:sz w:val="20"/>
        </w:rPr>
        <w:t>must be typed</w:t>
      </w:r>
      <w:r w:rsidR="00971414">
        <w:rPr>
          <w:rFonts w:ascii="Calibri" w:hAnsi="Calibri" w:cs="Calibri"/>
          <w:sz w:val="20"/>
        </w:rPr>
        <w:t xml:space="preserve"> and complete</w:t>
      </w:r>
      <w:r w:rsidR="00562250">
        <w:rPr>
          <w:rFonts w:ascii="Calibri" w:hAnsi="Calibri" w:cs="Calibri"/>
          <w:sz w:val="20"/>
        </w:rPr>
        <w:t>.</w:t>
      </w:r>
      <w:r w:rsidR="00FC2490">
        <w:rPr>
          <w:rFonts w:ascii="Calibri" w:hAnsi="Calibri" w:cs="Calibri"/>
          <w:sz w:val="20"/>
        </w:rPr>
        <w:t xml:space="preserve"> You may utilize an XL document when presented in this same format.</w:t>
      </w:r>
    </w:p>
    <w:p w14:paraId="3ABFFA8D" w14:textId="77777777" w:rsidR="00D35CA1" w:rsidRDefault="00D35CA1" w:rsidP="00C34E4D">
      <w:pPr>
        <w:spacing w:line="220" w:lineRule="exact"/>
        <w:rPr>
          <w:rFonts w:ascii="Calibri" w:hAnsi="Calibri" w:cs="Calibri"/>
          <w:sz w:val="20"/>
        </w:rPr>
      </w:pPr>
    </w:p>
    <w:tbl>
      <w:tblPr>
        <w:tblW w:w="9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38"/>
        <w:gridCol w:w="2160"/>
        <w:gridCol w:w="1710"/>
        <w:gridCol w:w="1170"/>
        <w:gridCol w:w="540"/>
        <w:gridCol w:w="630"/>
        <w:gridCol w:w="1350"/>
        <w:gridCol w:w="810"/>
      </w:tblGrid>
      <w:tr w:rsidR="00562250" w:rsidRPr="009D63E9" w14:paraId="5DDDAAE1" w14:textId="77777777" w:rsidTr="00AF7A92">
        <w:trPr>
          <w:trHeight w:val="664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1FBC99D" w14:textId="77777777" w:rsidR="00D35CA1" w:rsidRPr="009D63E9" w:rsidRDefault="00D35CA1" w:rsidP="009D63E9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16"/>
                <w:szCs w:val="16"/>
              </w:rPr>
            </w:pPr>
            <w:r w:rsidRPr="009D63E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New </w:t>
            </w:r>
            <w:r w:rsidR="00562250" w:rsidRPr="009D63E9">
              <w:rPr>
                <w:rFonts w:ascii="Calibri" w:hAnsi="Calibri" w:cs="Calibri"/>
                <w:b/>
                <w:bCs/>
                <w:sz w:val="16"/>
                <w:szCs w:val="16"/>
              </w:rPr>
              <w:t>-</w:t>
            </w:r>
            <w:r w:rsidRPr="009D63E9">
              <w:rPr>
                <w:rFonts w:ascii="Calibri" w:hAnsi="Calibri" w:cs="Calibri"/>
                <w:b/>
                <w:bCs/>
                <w:sz w:val="16"/>
                <w:szCs w:val="16"/>
              </w:rPr>
              <w:t xml:space="preserve"> </w:t>
            </w:r>
            <w:r w:rsidR="00562250" w:rsidRPr="009D63E9">
              <w:rPr>
                <w:rFonts w:ascii="Calibri" w:hAnsi="Calibri" w:cs="Calibri"/>
                <w:b/>
                <w:bCs/>
                <w:sz w:val="16"/>
                <w:szCs w:val="16"/>
              </w:rPr>
              <w:t>R</w:t>
            </w:r>
            <w:r w:rsidRPr="009D63E9">
              <w:rPr>
                <w:rFonts w:ascii="Calibri" w:hAnsi="Calibri" w:cs="Calibri"/>
                <w:b/>
                <w:bCs/>
                <w:sz w:val="16"/>
                <w:szCs w:val="16"/>
              </w:rPr>
              <w:t>enew</w:t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6372766E" w14:textId="77777777" w:rsidR="00D35CA1" w:rsidRPr="009D63E9" w:rsidRDefault="00D35CA1" w:rsidP="009D63E9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>Field Owner’s Legal Name</w:t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9365777" w14:textId="77777777" w:rsidR="00D35CA1" w:rsidRPr="009D63E9" w:rsidRDefault="00D35CA1" w:rsidP="009D63E9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>Field Owner’s Street Address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4C65395" w14:textId="77777777" w:rsidR="00D35CA1" w:rsidRPr="009D63E9" w:rsidRDefault="00D35CA1" w:rsidP="009D63E9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78175C9" w14:textId="77777777" w:rsidR="00D35CA1" w:rsidRPr="009D63E9" w:rsidRDefault="00D35CA1" w:rsidP="009D63E9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>ST</w:t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3C908732" w14:textId="77777777" w:rsidR="00D35CA1" w:rsidRPr="009D63E9" w:rsidRDefault="00D35CA1" w:rsidP="009D63E9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>Zip</w:t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0F9F67A7" w14:textId="77777777" w:rsidR="00D35CA1" w:rsidRPr="009D63E9" w:rsidRDefault="00D35CA1" w:rsidP="009D63E9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Phone   </w:t>
            </w:r>
            <w:r w:rsidR="006507F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    </w:t>
            </w: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  </w:t>
            </w:r>
            <w:r w:rsidRPr="009D63E9">
              <w:rPr>
                <w:rFonts w:ascii="Calibri" w:hAnsi="Calibri" w:cs="Calibri"/>
                <w:b/>
                <w:bCs/>
                <w:sz w:val="14"/>
                <w:szCs w:val="14"/>
              </w:rPr>
              <w:t>(xxx-xxx-xxxx)</w:t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F2F2F2"/>
            <w:vAlign w:val="center"/>
          </w:tcPr>
          <w:p w14:paraId="71582704" w14:textId="77777777" w:rsidR="00D35CA1" w:rsidRPr="009D63E9" w:rsidRDefault="00D35CA1" w:rsidP="00FC2490">
            <w:pPr>
              <w:spacing w:line="220" w:lineRule="exact"/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>Indoor Fa</w:t>
            </w:r>
            <w:r w:rsidR="00562250"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cility </w:t>
            </w:r>
            <w:r w:rsidR="00562250" w:rsidRPr="006507F9">
              <w:rPr>
                <w:rFonts w:ascii="Calibri" w:hAnsi="Calibri" w:cs="Calibri"/>
                <w:bCs/>
                <w:sz w:val="18"/>
                <w:szCs w:val="18"/>
              </w:rPr>
              <w:t>YES</w:t>
            </w:r>
          </w:p>
        </w:tc>
      </w:tr>
      <w:tr w:rsidR="00562250" w:rsidRPr="009D63E9" w14:paraId="72681CD5" w14:textId="77777777" w:rsidTr="009D63E9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BF15F45" w14:textId="77777777" w:rsidR="00D35CA1" w:rsidRPr="009D63E9" w:rsidRDefault="00423110" w:rsidP="009D63E9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5E09244" w14:textId="77777777" w:rsidR="00D35CA1" w:rsidRPr="009D63E9" w:rsidRDefault="00423110" w:rsidP="009D63E9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357F705" w14:textId="77777777" w:rsidR="00D35CA1" w:rsidRPr="009D63E9" w:rsidRDefault="00423110" w:rsidP="009D63E9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0AC5D1F" w14:textId="77777777" w:rsidR="00D35CA1" w:rsidRPr="009D63E9" w:rsidRDefault="00423110" w:rsidP="009D63E9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F7D5417" w14:textId="77777777" w:rsidR="00D35CA1" w:rsidRPr="009D63E9" w:rsidRDefault="00423110" w:rsidP="009D63E9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60FCA6C" w14:textId="77777777" w:rsidR="00D35CA1" w:rsidRPr="009D63E9" w:rsidRDefault="00423110" w:rsidP="009D63E9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6D589CB" w14:textId="77777777" w:rsidR="00D35CA1" w:rsidRPr="009D63E9" w:rsidRDefault="00423110" w:rsidP="009D63E9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91414A0" w14:textId="77777777" w:rsidR="00D35CA1" w:rsidRPr="009D63E9" w:rsidRDefault="00423110" w:rsidP="009D63E9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562250" w:rsidRPr="009D63E9" w14:paraId="376A9BC7" w14:textId="77777777" w:rsidTr="009D63E9">
        <w:trPr>
          <w:trHeight w:val="432"/>
        </w:trPr>
        <w:tc>
          <w:tcPr>
            <w:tcW w:w="9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270800" w14:textId="77777777" w:rsidR="00562250" w:rsidRPr="009D63E9" w:rsidRDefault="00562250" w:rsidP="009D63E9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Endorsement Needed: 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1342818E" w14:textId="77777777" w:rsidTr="00C95EB7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FE6E87A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871593A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F78D5CC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9AEB0C6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DC08894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E4457EE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EEE07D9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CAFE71F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0B6632" w:rsidRPr="009D63E9" w14:paraId="7CCC8510" w14:textId="77777777" w:rsidTr="00AF7A92">
        <w:trPr>
          <w:trHeight w:val="432"/>
        </w:trPr>
        <w:tc>
          <w:tcPr>
            <w:tcW w:w="9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70F0A3" w14:textId="77777777" w:rsidR="000B6632" w:rsidRPr="009D63E9" w:rsidRDefault="000B6632" w:rsidP="009D63E9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Endorsement Needed: 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37298BA3" w14:textId="77777777" w:rsidTr="00C95EB7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D19ADB9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D2A763C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106C872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C447F93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ADF1326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AEE9675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E0EF7E0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F47F908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0B6632" w:rsidRPr="009D63E9" w14:paraId="2F07E847" w14:textId="77777777" w:rsidTr="00AF7A92">
        <w:trPr>
          <w:trHeight w:val="432"/>
        </w:trPr>
        <w:tc>
          <w:tcPr>
            <w:tcW w:w="9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FDEBD10" w14:textId="77777777" w:rsidR="000B6632" w:rsidRPr="009D63E9" w:rsidRDefault="000B6632" w:rsidP="00AF7A92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>Endorsement Needed:</w:t>
            </w:r>
            <w:r w:rsidR="00423110" w:rsidRPr="005A5ED4">
              <w:rPr>
                <w:rFonts w:ascii="Calibri" w:hAnsi="Calibri" w:cs="Calibri"/>
              </w:rPr>
              <w:t xml:space="preserve">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5C81C694" w14:textId="77777777" w:rsidTr="00C95EB7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D66C0FC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A06718B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43EADD8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3A03B32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50BAD3A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C016F86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E203F46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62820DE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0B6632" w:rsidRPr="009D63E9" w14:paraId="574D1235" w14:textId="77777777" w:rsidTr="00AF7A92">
        <w:trPr>
          <w:trHeight w:val="432"/>
        </w:trPr>
        <w:tc>
          <w:tcPr>
            <w:tcW w:w="9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9AC051D" w14:textId="77777777" w:rsidR="000B6632" w:rsidRPr="009D63E9" w:rsidRDefault="000B6632" w:rsidP="009D63E9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>Endorsement Needed:</w:t>
            </w:r>
            <w:r w:rsidR="00423110" w:rsidRPr="005A5ED4">
              <w:rPr>
                <w:rFonts w:ascii="Calibri" w:hAnsi="Calibri" w:cs="Calibri"/>
              </w:rPr>
              <w:t xml:space="preserve">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15CDD469" w14:textId="77777777" w:rsidTr="00C95EB7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2C07204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BE2D978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8BDBE83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242936A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F1E0BAB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EB287DE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2134D74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98F3415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0B6632" w:rsidRPr="009D63E9" w14:paraId="6EAA9A11" w14:textId="77777777" w:rsidTr="00AF7A92">
        <w:trPr>
          <w:trHeight w:val="432"/>
        </w:trPr>
        <w:tc>
          <w:tcPr>
            <w:tcW w:w="9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5A7E43" w14:textId="77777777" w:rsidR="000B6632" w:rsidRPr="009D63E9" w:rsidRDefault="000B6632" w:rsidP="009D63E9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>Endorsement Needed:</w:t>
            </w:r>
            <w:r w:rsidR="00423110" w:rsidRPr="005A5ED4">
              <w:rPr>
                <w:rFonts w:ascii="Calibri" w:hAnsi="Calibri" w:cs="Calibri"/>
              </w:rPr>
              <w:t xml:space="preserve">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01DD0D08" w14:textId="77777777" w:rsidTr="00C95EB7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1E57431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AA73292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B4C02C5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E1349F6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50928BA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B6C308D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08F67EA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8925BEA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0B6632" w:rsidRPr="009D63E9" w14:paraId="5D1AD143" w14:textId="77777777" w:rsidTr="00AF7A92">
        <w:trPr>
          <w:trHeight w:val="432"/>
        </w:trPr>
        <w:tc>
          <w:tcPr>
            <w:tcW w:w="9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49AA66" w14:textId="77777777" w:rsidR="000B6632" w:rsidRPr="009D63E9" w:rsidRDefault="000B6632" w:rsidP="009D63E9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>Endorsement Needed:</w:t>
            </w:r>
            <w:r w:rsidR="00423110" w:rsidRPr="005A5ED4">
              <w:rPr>
                <w:rFonts w:ascii="Calibri" w:hAnsi="Calibri" w:cs="Calibri"/>
              </w:rPr>
              <w:t xml:space="preserve">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1F335FDF" w14:textId="77777777" w:rsidTr="00C95EB7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8DAEFBF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22C6E9E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D9C8361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869143B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239D5CD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FCC066B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11F14C2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06C20CF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0B6632" w:rsidRPr="009D63E9" w14:paraId="22179B36" w14:textId="77777777" w:rsidTr="00AF7A92">
        <w:trPr>
          <w:trHeight w:val="432"/>
        </w:trPr>
        <w:tc>
          <w:tcPr>
            <w:tcW w:w="9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F1AA1B" w14:textId="77777777" w:rsidR="000B6632" w:rsidRPr="009D63E9" w:rsidRDefault="000B6632" w:rsidP="00AF7A92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Endorsement Needed: 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0065E9F9" w14:textId="77777777" w:rsidTr="00C95EB7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EAA3271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25E125C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DF33042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58F2FD8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12B191B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D6EFE05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613DE28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33E844A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0B6632" w:rsidRPr="009D63E9" w14:paraId="49F9AB7A" w14:textId="77777777" w:rsidTr="00AF7A92">
        <w:trPr>
          <w:trHeight w:val="432"/>
        </w:trPr>
        <w:tc>
          <w:tcPr>
            <w:tcW w:w="9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CD95D3" w14:textId="77777777" w:rsidR="000B6632" w:rsidRPr="009D63E9" w:rsidRDefault="000B6632" w:rsidP="00AF7A92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Endorsement Needed: 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2F67F9DA" w14:textId="77777777" w:rsidTr="00C95EB7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A3437CC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04D43BC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F2C46BB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0A2600E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04BD71F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8889888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B504BD4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27A0D95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0B6632" w:rsidRPr="009D63E9" w14:paraId="7C463A09" w14:textId="77777777" w:rsidTr="00423110">
        <w:trPr>
          <w:trHeight w:val="432"/>
        </w:trPr>
        <w:tc>
          <w:tcPr>
            <w:tcW w:w="9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E8E92D" w14:textId="77777777" w:rsidR="000B6632" w:rsidRPr="009D63E9" w:rsidRDefault="000B6632" w:rsidP="00AF7A92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>Endorsement Needed:</w:t>
            </w:r>
            <w:r w:rsidR="00423110" w:rsidRPr="005A5ED4">
              <w:rPr>
                <w:rFonts w:ascii="Calibri" w:hAnsi="Calibri" w:cs="Calibri"/>
              </w:rPr>
              <w:t xml:space="preserve">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63BF2925" w14:textId="77777777" w:rsidTr="00423110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2D2D718B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369A827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4764C505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7FE73D62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652AE05F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8EE7B72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3002A393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C0C0C0"/>
            <w:vAlign w:val="center"/>
          </w:tcPr>
          <w:p w14:paraId="704A0C1A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0B6632" w:rsidRPr="009D63E9" w14:paraId="375F63F7" w14:textId="77777777" w:rsidTr="00423110">
        <w:trPr>
          <w:trHeight w:val="432"/>
        </w:trPr>
        <w:tc>
          <w:tcPr>
            <w:tcW w:w="9108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79A5944" w14:textId="77777777" w:rsidR="000B6632" w:rsidRPr="009D63E9" w:rsidRDefault="000B6632" w:rsidP="00AF7A92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423110" w:rsidRPr="009D63E9" w14:paraId="232F9790" w14:textId="77777777" w:rsidTr="00423110">
        <w:trPr>
          <w:trHeight w:val="432"/>
        </w:trPr>
        <w:tc>
          <w:tcPr>
            <w:tcW w:w="9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18AC189" w14:textId="77777777" w:rsidR="00423110" w:rsidRPr="009D63E9" w:rsidRDefault="00423110" w:rsidP="00AF7A92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23110" w:rsidRPr="009D63E9" w14:paraId="7A93DEF2" w14:textId="77777777" w:rsidTr="00423110">
        <w:trPr>
          <w:trHeight w:val="432"/>
        </w:trPr>
        <w:tc>
          <w:tcPr>
            <w:tcW w:w="910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3D62D46" w14:textId="77777777" w:rsidR="00423110" w:rsidRPr="009D63E9" w:rsidRDefault="00423110" w:rsidP="00AF7A92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423110" w:rsidRPr="009D63E9" w14:paraId="56C955BF" w14:textId="77777777" w:rsidTr="00423110">
        <w:trPr>
          <w:trHeight w:val="432"/>
        </w:trPr>
        <w:tc>
          <w:tcPr>
            <w:tcW w:w="9108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5DCE852" w14:textId="77777777" w:rsidR="00423110" w:rsidRPr="009D63E9" w:rsidRDefault="00423110" w:rsidP="00AF7A92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</w:p>
        </w:tc>
      </w:tr>
      <w:tr w:rsidR="00E25276" w:rsidRPr="009D63E9" w14:paraId="71553F77" w14:textId="77777777" w:rsidTr="00423110">
        <w:trPr>
          <w:trHeight w:val="43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04EB76ED" w14:textId="77777777" w:rsidR="00E25276" w:rsidRPr="00E25276" w:rsidRDefault="00E25276" w:rsidP="00E25276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E25276">
              <w:rPr>
                <w:rFonts w:ascii="Calibri" w:hAnsi="Calibri" w:cs="Calibri"/>
                <w:b/>
                <w:bCs/>
                <w:sz w:val="18"/>
                <w:szCs w:val="18"/>
              </w:rPr>
              <w:t>New - Renew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83E2336" w14:textId="77777777" w:rsidR="00E25276" w:rsidRPr="00E25276" w:rsidRDefault="00E25276" w:rsidP="00E25276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E25276">
              <w:rPr>
                <w:rFonts w:ascii="Calibri" w:hAnsi="Calibri" w:cs="Calibri"/>
                <w:sz w:val="18"/>
                <w:szCs w:val="18"/>
              </w:rPr>
              <w:t>Field Owner’s Legal Name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2D9A289" w14:textId="77777777" w:rsidR="00E25276" w:rsidRPr="00E25276" w:rsidRDefault="00E25276" w:rsidP="00E25276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E25276">
              <w:rPr>
                <w:rFonts w:ascii="Calibri" w:hAnsi="Calibri" w:cs="Calibri"/>
                <w:sz w:val="18"/>
                <w:szCs w:val="18"/>
              </w:rPr>
              <w:t>Field Owner’s Street Address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523D4C64" w14:textId="77777777" w:rsidR="00E25276" w:rsidRPr="00E25276" w:rsidRDefault="00E25276" w:rsidP="00E25276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E25276">
              <w:rPr>
                <w:rFonts w:ascii="Calibri" w:hAnsi="Calibri" w:cs="Calibri"/>
                <w:sz w:val="18"/>
                <w:szCs w:val="18"/>
              </w:rPr>
              <w:t>City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4A88461" w14:textId="77777777" w:rsidR="00E25276" w:rsidRPr="00E25276" w:rsidRDefault="00E25276" w:rsidP="00E25276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E25276">
              <w:rPr>
                <w:rFonts w:ascii="Calibri" w:hAnsi="Calibri" w:cs="Calibri"/>
                <w:sz w:val="18"/>
                <w:szCs w:val="18"/>
              </w:rPr>
              <w:t>ST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FEB2DDE" w14:textId="77777777" w:rsidR="00E25276" w:rsidRPr="00E25276" w:rsidRDefault="00E25276" w:rsidP="00E25276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E25276">
              <w:rPr>
                <w:rFonts w:ascii="Calibri" w:hAnsi="Calibri" w:cs="Calibri"/>
                <w:sz w:val="18"/>
                <w:szCs w:val="18"/>
              </w:rPr>
              <w:t>Zip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C4B7312" w14:textId="77777777" w:rsidR="00E25276" w:rsidRPr="00E25276" w:rsidRDefault="00E25276" w:rsidP="00E25276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E25276">
              <w:rPr>
                <w:rFonts w:ascii="Calibri" w:hAnsi="Calibri" w:cs="Calibri"/>
                <w:sz w:val="18"/>
                <w:szCs w:val="18"/>
              </w:rPr>
              <w:t>Phone           (xxx-xxx-xxxx)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58A2FB7" w14:textId="77777777" w:rsidR="00E25276" w:rsidRPr="00E25276" w:rsidRDefault="00E25276" w:rsidP="00E25276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E25276">
              <w:rPr>
                <w:rFonts w:ascii="Calibri" w:hAnsi="Calibri" w:cs="Calibri"/>
                <w:sz w:val="18"/>
                <w:szCs w:val="18"/>
              </w:rPr>
              <w:t>Indoor Facility YES</w:t>
            </w:r>
          </w:p>
        </w:tc>
      </w:tr>
      <w:tr w:rsidR="00E25276" w:rsidRPr="009D63E9" w14:paraId="7612840D" w14:textId="77777777" w:rsidTr="00B400E7">
        <w:trPr>
          <w:trHeight w:val="432"/>
        </w:trPr>
        <w:tc>
          <w:tcPr>
            <w:tcW w:w="9108" w:type="dxa"/>
            <w:gridSpan w:val="8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70BD13" w14:textId="77777777" w:rsidR="00E25276" w:rsidRPr="009D63E9" w:rsidRDefault="00E25276" w:rsidP="00852DBC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Endorsement Needed: 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7043ACA3" w14:textId="77777777" w:rsidTr="00C95EB7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F60D431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0B9442E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E794D29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E91FD6D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1B43A9A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A391777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B45EAE6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4515C02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E25276" w:rsidRPr="009D63E9" w14:paraId="75017F9D" w14:textId="77777777" w:rsidTr="00852DBC">
        <w:trPr>
          <w:trHeight w:val="432"/>
        </w:trPr>
        <w:tc>
          <w:tcPr>
            <w:tcW w:w="9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42E96A" w14:textId="77777777" w:rsidR="00E25276" w:rsidRPr="009D63E9" w:rsidRDefault="00E25276" w:rsidP="00852DBC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Endorsement Needed: 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1E75F7EC" w14:textId="77777777" w:rsidTr="00C95EB7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589B0D5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E51AC87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E548605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BA63286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1ED2E2C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311329D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5CF88B5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5BC28CD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E25276" w:rsidRPr="009D63E9" w14:paraId="6B6C69DF" w14:textId="77777777" w:rsidTr="00852DBC">
        <w:trPr>
          <w:trHeight w:val="432"/>
        </w:trPr>
        <w:tc>
          <w:tcPr>
            <w:tcW w:w="9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B4DC19" w14:textId="77777777" w:rsidR="00E25276" w:rsidRPr="009D63E9" w:rsidRDefault="00E25276" w:rsidP="00852DBC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>Endorsement Needed:</w:t>
            </w:r>
            <w:r w:rsidR="00423110" w:rsidRPr="005A5ED4">
              <w:rPr>
                <w:rFonts w:ascii="Calibri" w:hAnsi="Calibri" w:cs="Calibri"/>
              </w:rPr>
              <w:t xml:space="preserve">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3E47B136" w14:textId="77777777" w:rsidTr="00C95EB7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9267218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2F3D3B8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F0DFAE2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65E7D0E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1F04A78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A65A2E6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827526E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7922FFB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E25276" w:rsidRPr="009D63E9" w14:paraId="6F406E24" w14:textId="77777777" w:rsidTr="00852DBC">
        <w:trPr>
          <w:trHeight w:val="432"/>
        </w:trPr>
        <w:tc>
          <w:tcPr>
            <w:tcW w:w="9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6365D" w14:textId="77777777" w:rsidR="00E25276" w:rsidRPr="009D63E9" w:rsidRDefault="00E25276" w:rsidP="00852DBC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>Endorsement Needed:</w:t>
            </w:r>
            <w:r w:rsidR="00423110" w:rsidRPr="005A5ED4">
              <w:rPr>
                <w:rFonts w:ascii="Calibri" w:hAnsi="Calibri" w:cs="Calibri"/>
              </w:rPr>
              <w:t xml:space="preserve">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04BA1817" w14:textId="77777777" w:rsidTr="00C95EB7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5CE4B8C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6350610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B36633C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089E351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4E27131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E1D4BAE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4ED14C0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641C89D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E25276" w:rsidRPr="009D63E9" w14:paraId="5568DC8D" w14:textId="77777777" w:rsidTr="00852DBC">
        <w:trPr>
          <w:trHeight w:val="432"/>
        </w:trPr>
        <w:tc>
          <w:tcPr>
            <w:tcW w:w="9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AD0CA" w14:textId="77777777" w:rsidR="00E25276" w:rsidRPr="009D63E9" w:rsidRDefault="00E25276" w:rsidP="00852DBC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>Endorsement Needed:</w:t>
            </w:r>
            <w:r w:rsidR="00423110" w:rsidRPr="005A5ED4">
              <w:rPr>
                <w:rFonts w:ascii="Calibri" w:hAnsi="Calibri" w:cs="Calibri"/>
              </w:rPr>
              <w:t xml:space="preserve">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5D7DB139" w14:textId="77777777" w:rsidTr="00C95EB7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2E20123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352757B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D71BA63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F084579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7B5E272B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6119255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B27AE81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C5E6CB8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E25276" w:rsidRPr="009D63E9" w14:paraId="63F358CF" w14:textId="77777777" w:rsidTr="00852DBC">
        <w:trPr>
          <w:trHeight w:val="432"/>
        </w:trPr>
        <w:tc>
          <w:tcPr>
            <w:tcW w:w="9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04C481" w14:textId="77777777" w:rsidR="00E25276" w:rsidRPr="009D63E9" w:rsidRDefault="00E25276" w:rsidP="00852DBC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>Endorsement Needed:</w:t>
            </w:r>
            <w:r w:rsidR="00423110" w:rsidRPr="005A5ED4">
              <w:rPr>
                <w:rFonts w:ascii="Calibri" w:hAnsi="Calibri" w:cs="Calibri"/>
              </w:rPr>
              <w:t xml:space="preserve">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59F6F7D0" w14:textId="77777777" w:rsidTr="00C95EB7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9A2F623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BC956A2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60D6E5B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C4F42F1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7C805FF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F9AD76F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247A853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2113A51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E25276" w:rsidRPr="009D63E9" w14:paraId="42B9457D" w14:textId="77777777" w:rsidTr="00852DBC">
        <w:trPr>
          <w:trHeight w:val="432"/>
        </w:trPr>
        <w:tc>
          <w:tcPr>
            <w:tcW w:w="9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8DBDDA" w14:textId="77777777" w:rsidR="00E25276" w:rsidRPr="009D63E9" w:rsidRDefault="00E25276" w:rsidP="00852DBC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Endorsement Needed: 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0FBF27E1" w14:textId="77777777" w:rsidTr="00C95EB7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8AB9876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A04CEB8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57B393E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34FD58A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8BFFD0E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85BC778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4002814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50E46CF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E25276" w:rsidRPr="009D63E9" w14:paraId="72F141F4" w14:textId="77777777" w:rsidTr="00852DBC">
        <w:trPr>
          <w:trHeight w:val="432"/>
        </w:trPr>
        <w:tc>
          <w:tcPr>
            <w:tcW w:w="9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698A74" w14:textId="77777777" w:rsidR="00E25276" w:rsidRPr="009D63E9" w:rsidRDefault="00E25276" w:rsidP="00852DBC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Endorsement Needed: 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23B2866F" w14:textId="77777777" w:rsidTr="00C95EB7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C7C283A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21FF2D7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EB3FDAC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A17619D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E088B5E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8D76BFE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B56B6C1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8ADEEE4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E25276" w:rsidRPr="009D63E9" w14:paraId="1F4B0CF9" w14:textId="77777777" w:rsidTr="00852DBC">
        <w:trPr>
          <w:trHeight w:val="432"/>
        </w:trPr>
        <w:tc>
          <w:tcPr>
            <w:tcW w:w="9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DC0F7E" w14:textId="77777777" w:rsidR="00E25276" w:rsidRPr="009D63E9" w:rsidRDefault="00E25276" w:rsidP="00852DBC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>Endorsement Needed:</w:t>
            </w:r>
            <w:r w:rsidR="00423110" w:rsidRPr="005A5ED4">
              <w:rPr>
                <w:rFonts w:ascii="Calibri" w:hAnsi="Calibri" w:cs="Calibri"/>
              </w:rPr>
              <w:t xml:space="preserve">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207EAE07" w14:textId="77777777" w:rsidTr="00C95EB7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D3D68C7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7E9563C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D9E21A0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267CCB32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C8C0F5D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436203A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6B7F28CF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84D81F1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E25276" w:rsidRPr="009D63E9" w14:paraId="59FF5B5E" w14:textId="77777777" w:rsidTr="00852DBC">
        <w:trPr>
          <w:trHeight w:val="432"/>
        </w:trPr>
        <w:tc>
          <w:tcPr>
            <w:tcW w:w="9108" w:type="dxa"/>
            <w:gridSpan w:val="8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E71437" w14:textId="77777777" w:rsidR="00E25276" w:rsidRPr="009D63E9" w:rsidRDefault="00E25276" w:rsidP="00852DBC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9D63E9">
              <w:rPr>
                <w:rFonts w:ascii="Calibri" w:hAnsi="Calibri" w:cs="Calibri"/>
                <w:b/>
                <w:bCs/>
                <w:sz w:val="18"/>
                <w:szCs w:val="18"/>
              </w:rPr>
              <w:t>Endorsement Needed:</w:t>
            </w:r>
            <w:r w:rsidR="00423110" w:rsidRPr="005A5ED4">
              <w:rPr>
                <w:rFonts w:ascii="Calibri" w:hAnsi="Calibri" w:cs="Calibri"/>
              </w:rPr>
              <w:t xml:space="preserve"> </w:t>
            </w:r>
            <w:r w:rsidR="00423110"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423110" w:rsidRPr="005A5ED4">
              <w:rPr>
                <w:rFonts w:ascii="Calibri" w:hAnsi="Calibri" w:cs="Calibri"/>
              </w:rPr>
              <w:instrText xml:space="preserve"> FORMTEXT </w:instrText>
            </w:r>
            <w:r w:rsidR="00423110" w:rsidRPr="005A5ED4">
              <w:rPr>
                <w:rFonts w:ascii="Calibri" w:hAnsi="Calibri" w:cs="Calibri"/>
              </w:rPr>
            </w:r>
            <w:r w:rsidR="00423110" w:rsidRPr="005A5ED4">
              <w:rPr>
                <w:rFonts w:ascii="Calibri" w:hAnsi="Calibri" w:cs="Calibri"/>
              </w:rPr>
              <w:fldChar w:fldCharType="separate"/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  <w:noProof/>
              </w:rPr>
              <w:t> </w:t>
            </w:r>
            <w:r w:rsidR="00423110" w:rsidRPr="005A5ED4">
              <w:rPr>
                <w:rFonts w:ascii="Calibri" w:hAnsi="Calibri" w:cs="Calibri"/>
              </w:rPr>
              <w:fldChar w:fldCharType="end"/>
            </w:r>
          </w:p>
        </w:tc>
      </w:tr>
      <w:tr w:rsidR="00423110" w:rsidRPr="009D63E9" w14:paraId="78B20F5C" w14:textId="77777777" w:rsidTr="00C95EB7">
        <w:trPr>
          <w:trHeight w:val="432"/>
        </w:trPr>
        <w:tc>
          <w:tcPr>
            <w:tcW w:w="7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46119BD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21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C25336B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7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0A32357D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33AB6EE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3E889CFB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19FB1ED4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13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51DA7618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  <w:tc>
          <w:tcPr>
            <w:tcW w:w="8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0C0C0"/>
            <w:vAlign w:val="center"/>
          </w:tcPr>
          <w:p w14:paraId="44F150B5" w14:textId="77777777" w:rsidR="00423110" w:rsidRPr="009D63E9" w:rsidRDefault="00423110" w:rsidP="00C95EB7">
            <w:pPr>
              <w:spacing w:line="220" w:lineRule="exact"/>
              <w:rPr>
                <w:rFonts w:ascii="Calibri" w:hAnsi="Calibri" w:cs="Calibri"/>
                <w:sz w:val="18"/>
                <w:szCs w:val="18"/>
              </w:rPr>
            </w:pPr>
            <w:r w:rsidRPr="005A5ED4">
              <w:rPr>
                <w:rFonts w:ascii="Calibri" w:hAnsi="Calibri" w:cs="Calibri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A5ED4">
              <w:rPr>
                <w:rFonts w:ascii="Calibri" w:hAnsi="Calibri" w:cs="Calibri"/>
              </w:rPr>
              <w:instrText xml:space="preserve"> FORMTEXT </w:instrText>
            </w:r>
            <w:r w:rsidRPr="005A5ED4">
              <w:rPr>
                <w:rFonts w:ascii="Calibri" w:hAnsi="Calibri" w:cs="Calibri"/>
              </w:rPr>
            </w:r>
            <w:r w:rsidRPr="005A5ED4">
              <w:rPr>
                <w:rFonts w:ascii="Calibri" w:hAnsi="Calibri" w:cs="Calibri"/>
              </w:rPr>
              <w:fldChar w:fldCharType="separate"/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  <w:noProof/>
              </w:rPr>
              <w:t> </w:t>
            </w:r>
            <w:r w:rsidRPr="005A5ED4">
              <w:rPr>
                <w:rFonts w:ascii="Calibri" w:hAnsi="Calibri" w:cs="Calibri"/>
              </w:rPr>
              <w:fldChar w:fldCharType="end"/>
            </w:r>
          </w:p>
        </w:tc>
      </w:tr>
    </w:tbl>
    <w:p w14:paraId="620433EE" w14:textId="77777777" w:rsidR="00D35CA1" w:rsidRPr="00482CC8" w:rsidRDefault="00D35CA1" w:rsidP="00423110">
      <w:pPr>
        <w:spacing w:line="220" w:lineRule="exact"/>
        <w:rPr>
          <w:rFonts w:ascii="Calibri" w:hAnsi="Calibri" w:cs="Calibri"/>
          <w:sz w:val="20"/>
        </w:rPr>
      </w:pPr>
    </w:p>
    <w:sectPr w:rsidR="00D35CA1" w:rsidRPr="00482CC8" w:rsidSect="00765615">
      <w:headerReference w:type="default" r:id="rId12"/>
      <w:footerReference w:type="default" r:id="rId13"/>
      <w:pgSz w:w="12240" w:h="15840"/>
      <w:pgMar w:top="1440" w:right="1440" w:bottom="360" w:left="1440" w:header="720" w:footer="47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FDB0FA" w14:textId="77777777" w:rsidR="000C4A1B" w:rsidRDefault="000C4A1B">
      <w:r>
        <w:separator/>
      </w:r>
    </w:p>
  </w:endnote>
  <w:endnote w:type="continuationSeparator" w:id="0">
    <w:p w14:paraId="19FF29FC" w14:textId="77777777" w:rsidR="000C4A1B" w:rsidRDefault="000C4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88D04A" w14:textId="77777777" w:rsidR="00802BEB" w:rsidRPr="00482CC8" w:rsidRDefault="00802BEB" w:rsidP="00802BEB">
    <w:pPr>
      <w:pStyle w:val="Header"/>
      <w:jc w:val="both"/>
      <w:rPr>
        <w:rFonts w:ascii="Calibri" w:hAnsi="Calibri" w:cs="Calibri"/>
        <w:b/>
        <w:bCs/>
        <w:sz w:val="17"/>
        <w:szCs w:val="17"/>
      </w:rPr>
    </w:pPr>
    <w:r w:rsidRPr="00482CC8">
      <w:rPr>
        <w:rFonts w:ascii="Calibri" w:hAnsi="Calibri" w:cs="Calibri"/>
        <w:b/>
        <w:bCs/>
        <w:sz w:val="17"/>
        <w:szCs w:val="17"/>
      </w:rPr>
      <w:t>Administrative Office</w:t>
    </w:r>
    <w:r w:rsidRPr="00482CC8">
      <w:rPr>
        <w:rFonts w:ascii="Calibri" w:hAnsi="Calibri" w:cs="Calibri"/>
        <w:sz w:val="17"/>
        <w:szCs w:val="17"/>
      </w:rPr>
      <w:t>:  716 8</w:t>
    </w:r>
    <w:r w:rsidRPr="00482CC8">
      <w:rPr>
        <w:rFonts w:ascii="Calibri" w:hAnsi="Calibri" w:cs="Calibri"/>
        <w:sz w:val="17"/>
        <w:szCs w:val="17"/>
        <w:vertAlign w:val="superscript"/>
      </w:rPr>
      <w:t>th</w:t>
    </w:r>
    <w:r w:rsidRPr="00482CC8">
      <w:rPr>
        <w:rFonts w:ascii="Calibri" w:hAnsi="Calibri" w:cs="Calibri"/>
        <w:sz w:val="17"/>
        <w:szCs w:val="17"/>
      </w:rPr>
      <w:t xml:space="preserve"> Avenue North, Myrtle Beach, </w:t>
    </w:r>
    <w:r w:rsidR="00765615">
      <w:rPr>
        <w:rFonts w:ascii="Calibri" w:hAnsi="Calibri" w:cs="Calibri"/>
        <w:sz w:val="17"/>
        <w:szCs w:val="17"/>
      </w:rPr>
      <w:t>SC</w:t>
    </w:r>
    <w:r w:rsidRPr="00482CC8">
      <w:rPr>
        <w:rFonts w:ascii="Calibri" w:hAnsi="Calibri" w:cs="Calibri"/>
        <w:sz w:val="17"/>
        <w:szCs w:val="17"/>
      </w:rPr>
      <w:t xml:space="preserve">  29577    (843) 429-0006    FAX: (843) 626-9452</w:t>
    </w:r>
  </w:p>
  <w:p w14:paraId="2BAB99F9" w14:textId="77777777" w:rsidR="00802BEB" w:rsidRDefault="00802BEB">
    <w:pPr>
      <w:pStyle w:val="Footer"/>
      <w:rPr>
        <w:sz w:val="16"/>
      </w:rPr>
    </w:pPr>
  </w:p>
  <w:p w14:paraId="713EBF4B" w14:textId="77777777" w:rsidR="00802BEB" w:rsidRDefault="00802BEB">
    <w:pPr>
      <w:pStyle w:val="Footer"/>
      <w:numPr>
        <w:ins w:id="6" w:author="Kathi Quesenberry" w:date="2003-10-01T09:10:00Z"/>
      </w:numPr>
      <w:jc w:val="right"/>
      <w:rPr>
        <w:sz w:val="16"/>
      </w:rPr>
    </w:pPr>
    <w:r>
      <w:rPr>
        <w:sz w:val="16"/>
      </w:rPr>
      <w:t>Form #C012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23BA67" w14:textId="77777777" w:rsidR="000C4A1B" w:rsidRDefault="000C4A1B">
      <w:r>
        <w:separator/>
      </w:r>
    </w:p>
  </w:footnote>
  <w:footnote w:type="continuationSeparator" w:id="0">
    <w:p w14:paraId="5DDDAF53" w14:textId="77777777" w:rsidR="000C4A1B" w:rsidRDefault="000C4A1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DAF6AE" w14:textId="77777777" w:rsidR="00802BEB" w:rsidRDefault="00B400E7">
    <w:pPr>
      <w:pStyle w:val="Header"/>
      <w:jc w:val="center"/>
      <w:rPr>
        <w:rFonts w:ascii="Arial Narrow" w:hAnsi="Arial Narrow" w:cs="Arial"/>
        <w:b/>
        <w:bCs/>
        <w:sz w:val="20"/>
      </w:rPr>
    </w:pPr>
    <w:r>
      <w:rPr>
        <w:rFonts w:ascii="Arial Narrow" w:hAnsi="Arial Narrow" w:cs="Arial"/>
        <w:b/>
        <w:bCs/>
        <w:noProof/>
        <w:sz w:val="20"/>
      </w:rPr>
      <w:drawing>
        <wp:anchor distT="0" distB="0" distL="114300" distR="114300" simplePos="0" relativeHeight="251657728" behindDoc="0" locked="0" layoutInCell="1" allowOverlap="1" wp14:anchorId="4D8417D3" wp14:editId="5F92E386">
          <wp:simplePos x="0" y="0"/>
          <wp:positionH relativeFrom="column">
            <wp:posOffset>2305050</wp:posOffset>
          </wp:positionH>
          <wp:positionV relativeFrom="paragraph">
            <wp:posOffset>-114300</wp:posOffset>
          </wp:positionV>
          <wp:extent cx="1143000" cy="48069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806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B36413C" w14:textId="77777777" w:rsidR="00802BEB" w:rsidRDefault="00802BEB">
    <w:pPr>
      <w:pStyle w:val="Header"/>
      <w:jc w:val="center"/>
      <w:rPr>
        <w:rFonts w:ascii="Arial Narrow" w:hAnsi="Arial Narrow" w:cs="Arial"/>
        <w:b/>
        <w:bCs/>
        <w:sz w:val="20"/>
      </w:rPr>
    </w:pPr>
  </w:p>
  <w:p w14:paraId="4B717456" w14:textId="77777777" w:rsidR="00802BEB" w:rsidRDefault="00802BEB" w:rsidP="00765615">
    <w:pPr>
      <w:pStyle w:val="Header"/>
      <w:rPr>
        <w:rFonts w:ascii="Arial" w:hAnsi="Arial" w:cs="Arial"/>
        <w:b/>
        <w:b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2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2BEB"/>
    <w:rsid w:val="000801F5"/>
    <w:rsid w:val="00084E88"/>
    <w:rsid w:val="000B6632"/>
    <w:rsid w:val="000C4A1B"/>
    <w:rsid w:val="001058AD"/>
    <w:rsid w:val="00110677"/>
    <w:rsid w:val="00136613"/>
    <w:rsid w:val="0018753F"/>
    <w:rsid w:val="001A54FF"/>
    <w:rsid w:val="00205AB3"/>
    <w:rsid w:val="002A7A75"/>
    <w:rsid w:val="002C537D"/>
    <w:rsid w:val="00332B39"/>
    <w:rsid w:val="00423110"/>
    <w:rsid w:val="00482CC8"/>
    <w:rsid w:val="00483CF6"/>
    <w:rsid w:val="00522BF7"/>
    <w:rsid w:val="00532D1E"/>
    <w:rsid w:val="00562250"/>
    <w:rsid w:val="005D107B"/>
    <w:rsid w:val="005D73A4"/>
    <w:rsid w:val="00605775"/>
    <w:rsid w:val="006507F9"/>
    <w:rsid w:val="007113A5"/>
    <w:rsid w:val="00763957"/>
    <w:rsid w:val="00765615"/>
    <w:rsid w:val="007F32A3"/>
    <w:rsid w:val="00802BEB"/>
    <w:rsid w:val="00816832"/>
    <w:rsid w:val="008230C3"/>
    <w:rsid w:val="008632DA"/>
    <w:rsid w:val="008C60B8"/>
    <w:rsid w:val="008D261B"/>
    <w:rsid w:val="009275FA"/>
    <w:rsid w:val="00971414"/>
    <w:rsid w:val="009D63E9"/>
    <w:rsid w:val="00A12C8C"/>
    <w:rsid w:val="00A36E0E"/>
    <w:rsid w:val="00AF7A92"/>
    <w:rsid w:val="00B038C3"/>
    <w:rsid w:val="00B400E7"/>
    <w:rsid w:val="00B8722C"/>
    <w:rsid w:val="00BF44E6"/>
    <w:rsid w:val="00C34E4D"/>
    <w:rsid w:val="00C36C6E"/>
    <w:rsid w:val="00C5607B"/>
    <w:rsid w:val="00CD5976"/>
    <w:rsid w:val="00CF1600"/>
    <w:rsid w:val="00D35CA1"/>
    <w:rsid w:val="00D540C9"/>
    <w:rsid w:val="00D70398"/>
    <w:rsid w:val="00E10C13"/>
    <w:rsid w:val="00E25276"/>
    <w:rsid w:val="00E252A5"/>
    <w:rsid w:val="00E51F58"/>
    <w:rsid w:val="00E62E0E"/>
    <w:rsid w:val="00E74753"/>
    <w:rsid w:val="00E75BA4"/>
    <w:rsid w:val="00EC526D"/>
    <w:rsid w:val="00F915CA"/>
    <w:rsid w:val="00F91B40"/>
    <w:rsid w:val="00FC2490"/>
    <w:rsid w:val="00FE5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EBA36A1"/>
  <w15:docId w15:val="{1141441F-125F-4391-8EF5-C605714D8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75FA"/>
    <w:rPr>
      <w:sz w:val="24"/>
      <w:szCs w:val="24"/>
    </w:rPr>
  </w:style>
  <w:style w:type="paragraph" w:styleId="Heading1">
    <w:name w:val="heading 1"/>
    <w:basedOn w:val="Normal"/>
    <w:next w:val="Normal"/>
    <w:qFormat/>
    <w:rsid w:val="009275FA"/>
    <w:pPr>
      <w:keepNext/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9275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9275FA"/>
    <w:pPr>
      <w:tabs>
        <w:tab w:val="center" w:pos="4320"/>
        <w:tab w:val="right" w:pos="8640"/>
      </w:tabs>
    </w:pPr>
  </w:style>
  <w:style w:type="character" w:styleId="Hyperlink">
    <w:name w:val="Hyperlink"/>
    <w:semiHidden/>
    <w:rsid w:val="009275FA"/>
    <w:rPr>
      <w:color w:val="0000FF"/>
      <w:u w:val="single"/>
    </w:rPr>
  </w:style>
  <w:style w:type="paragraph" w:styleId="BodyText">
    <w:name w:val="Body Text"/>
    <w:basedOn w:val="Normal"/>
    <w:semiHidden/>
    <w:rsid w:val="009275FA"/>
    <w:pPr>
      <w:pBdr>
        <w:top w:val="single" w:sz="4" w:space="1" w:color="auto"/>
        <w:left w:val="single" w:sz="4" w:space="4" w:color="auto"/>
        <w:bottom w:val="single" w:sz="4" w:space="7" w:color="auto"/>
        <w:right w:val="single" w:sz="4" w:space="4" w:color="auto"/>
      </w:pBdr>
      <w:spacing w:line="240" w:lineRule="exact"/>
    </w:pPr>
    <w:rPr>
      <w:rFonts w:ascii="Arial" w:hAnsi="Arial" w:cs="Arial"/>
      <w:b/>
      <w:bCs/>
      <w:i/>
      <w:iCs/>
      <w:sz w:val="22"/>
    </w:rPr>
  </w:style>
  <w:style w:type="paragraph" w:styleId="BodyText2">
    <w:name w:val="Body Text 2"/>
    <w:basedOn w:val="Normal"/>
    <w:semiHidden/>
    <w:rsid w:val="009275FA"/>
    <w:pPr>
      <w:spacing w:line="240" w:lineRule="exact"/>
    </w:pPr>
    <w:rPr>
      <w:rFonts w:ascii="Arial" w:hAnsi="Arial" w:cs="Arial"/>
      <w:b/>
      <w:bCs/>
      <w:i/>
      <w:iCs/>
      <w:sz w:val="22"/>
    </w:rPr>
  </w:style>
  <w:style w:type="paragraph" w:styleId="BalloonText">
    <w:name w:val="Balloon Text"/>
    <w:basedOn w:val="Normal"/>
    <w:semiHidden/>
    <w:rsid w:val="009275FA"/>
    <w:rPr>
      <w:rFonts w:ascii="Tahoma" w:hAnsi="Tahoma" w:cs="Tahoma"/>
      <w:sz w:val="16"/>
      <w:szCs w:val="16"/>
    </w:rPr>
  </w:style>
  <w:style w:type="paragraph" w:styleId="BodyText3">
    <w:name w:val="Body Text 3"/>
    <w:basedOn w:val="Normal"/>
    <w:semiHidden/>
    <w:rsid w:val="009275FA"/>
    <w:pPr>
      <w:pBdr>
        <w:bottom w:val="single" w:sz="4" w:space="1" w:color="auto"/>
      </w:pBdr>
    </w:pPr>
    <w:rPr>
      <w:b/>
      <w:bCs/>
    </w:rPr>
  </w:style>
  <w:style w:type="table" w:styleId="TableGrid">
    <w:name w:val="Table Grid"/>
    <w:basedOn w:val="TableNormal"/>
    <w:uiPriority w:val="59"/>
    <w:rsid w:val="00D35C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D35CA1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Grid">
    <w:name w:val="Light Grid"/>
    <w:basedOn w:val="TableNormal"/>
    <w:uiPriority w:val="62"/>
    <w:rsid w:val="00D35CA1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RegionC@usclubsoccer.org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AdminRegionA@usclubsoccer.org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dminRegionE@usclubsoccer.or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dminRegionD@usclubsoccer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dminRegionB@usclubsoccer.org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A4E81C-BC0A-4C86-A0D2-A84E42E67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1061</Words>
  <Characters>6052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NACSC</vt:lpstr>
    </vt:vector>
  </TitlesOfParts>
  <Company>cc&amp;c management group, inc.</Company>
  <LinksUpToDate>false</LinksUpToDate>
  <CharactersWithSpaces>7099</CharactersWithSpaces>
  <SharedDoc>false</SharedDoc>
  <HLinks>
    <vt:vector size="30" baseType="variant">
      <vt:variant>
        <vt:i4>2686994</vt:i4>
      </vt:variant>
      <vt:variant>
        <vt:i4>15</vt:i4>
      </vt:variant>
      <vt:variant>
        <vt:i4>0</vt:i4>
      </vt:variant>
      <vt:variant>
        <vt:i4>5</vt:i4>
      </vt:variant>
      <vt:variant>
        <vt:lpwstr>mailto:AdminRegionE@usclubsoccer.org</vt:lpwstr>
      </vt:variant>
      <vt:variant>
        <vt:lpwstr/>
      </vt:variant>
      <vt:variant>
        <vt:i4>2686995</vt:i4>
      </vt:variant>
      <vt:variant>
        <vt:i4>12</vt:i4>
      </vt:variant>
      <vt:variant>
        <vt:i4>0</vt:i4>
      </vt:variant>
      <vt:variant>
        <vt:i4>5</vt:i4>
      </vt:variant>
      <vt:variant>
        <vt:lpwstr>mailto:AdminRegionD@usclubsoccer.org</vt:lpwstr>
      </vt:variant>
      <vt:variant>
        <vt:lpwstr/>
      </vt:variant>
      <vt:variant>
        <vt:i4>2686997</vt:i4>
      </vt:variant>
      <vt:variant>
        <vt:i4>9</vt:i4>
      </vt:variant>
      <vt:variant>
        <vt:i4>0</vt:i4>
      </vt:variant>
      <vt:variant>
        <vt:i4>5</vt:i4>
      </vt:variant>
      <vt:variant>
        <vt:lpwstr>mailto:AdminRegionB@usclubsoccer.org</vt:lpwstr>
      </vt:variant>
      <vt:variant>
        <vt:lpwstr/>
      </vt:variant>
      <vt:variant>
        <vt:i4>2686996</vt:i4>
      </vt:variant>
      <vt:variant>
        <vt:i4>6</vt:i4>
      </vt:variant>
      <vt:variant>
        <vt:i4>0</vt:i4>
      </vt:variant>
      <vt:variant>
        <vt:i4>5</vt:i4>
      </vt:variant>
      <vt:variant>
        <vt:lpwstr>mailto:AdminRegionC@usclubsoccer.org</vt:lpwstr>
      </vt:variant>
      <vt:variant>
        <vt:lpwstr/>
      </vt:variant>
      <vt:variant>
        <vt:i4>2686998</vt:i4>
      </vt:variant>
      <vt:variant>
        <vt:i4>3</vt:i4>
      </vt:variant>
      <vt:variant>
        <vt:i4>0</vt:i4>
      </vt:variant>
      <vt:variant>
        <vt:i4>5</vt:i4>
      </vt:variant>
      <vt:variant>
        <vt:lpwstr>mailto:AdminRegionA@usclubsoccer.org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NACSC</dc:title>
  <dc:creator>Kathi Quesenberry</dc:creator>
  <cp:lastModifiedBy>Sharon Young</cp:lastModifiedBy>
  <cp:revision>6</cp:revision>
  <cp:lastPrinted>2012-05-29T21:31:00Z</cp:lastPrinted>
  <dcterms:created xsi:type="dcterms:W3CDTF">2018-03-07T22:15:00Z</dcterms:created>
  <dcterms:modified xsi:type="dcterms:W3CDTF">2021-07-01T14:59:00Z</dcterms:modified>
</cp:coreProperties>
</file>